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9E" w:rsidRPr="00BC495E" w:rsidRDefault="0011259E" w:rsidP="0011259E">
      <w:pPr>
        <w:rPr>
          <w:rFonts w:ascii="Segoe UI" w:hAnsi="Segoe UI" w:cs="Segoe UI"/>
          <w:sz w:val="24"/>
          <w:szCs w:val="24"/>
        </w:rPr>
      </w:pPr>
      <w:r w:rsidRPr="00BC495E">
        <w:rPr>
          <w:rFonts w:ascii="Segoe UI" w:hAnsi="Segoe UI" w:cs="Segoe UI"/>
          <w:sz w:val="24"/>
          <w:szCs w:val="24"/>
        </w:rPr>
        <w:t>AV T</w:t>
      </w:r>
      <w:r>
        <w:rPr>
          <w:rFonts w:ascii="Segoe UI" w:hAnsi="Segoe UI" w:cs="Segoe UI"/>
          <w:sz w:val="24"/>
          <w:szCs w:val="24"/>
        </w:rPr>
        <w:t>EXEL</w:t>
      </w:r>
    </w:p>
    <w:p w:rsidR="0011259E" w:rsidRPr="004C2FCA" w:rsidRDefault="0011259E" w:rsidP="0011259E">
      <w:pPr>
        <w:rPr>
          <w:rFonts w:ascii="Segoe UI" w:hAnsi="Segoe UI" w:cs="Segoe UI"/>
        </w:rPr>
      </w:pPr>
      <w:r w:rsidRPr="004C2FCA">
        <w:rPr>
          <w:rFonts w:ascii="Segoe UI" w:hAnsi="Segoe UI" w:cs="Segoe UI"/>
          <w:noProof/>
        </w:rPr>
        <w:drawing>
          <wp:anchor distT="0" distB="0" distL="114300" distR="114300" simplePos="0" relativeHeight="251659264" behindDoc="0" locked="0" layoutInCell="1" allowOverlap="1">
            <wp:simplePos x="0" y="0"/>
            <wp:positionH relativeFrom="column">
              <wp:posOffset>5435600</wp:posOffset>
            </wp:positionH>
            <wp:positionV relativeFrom="paragraph">
              <wp:posOffset>49530</wp:posOffset>
            </wp:positionV>
            <wp:extent cx="1229995" cy="1228725"/>
            <wp:effectExtent l="19050" t="0" r="8255" b="0"/>
            <wp:wrapSquare wrapText="bothSides"/>
            <wp:docPr id="1" name="Afbeelding 2" descr="logo-modern_rood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dern_roodwit"/>
                    <pic:cNvPicPr>
                      <a:picLocks noChangeAspect="1" noChangeArrowheads="1"/>
                    </pic:cNvPicPr>
                  </pic:nvPicPr>
                  <pic:blipFill>
                    <a:blip r:embed="rId8" cstate="print"/>
                    <a:srcRect/>
                    <a:stretch>
                      <a:fillRect/>
                    </a:stretch>
                  </pic:blipFill>
                  <pic:spPr bwMode="auto">
                    <a:xfrm>
                      <a:off x="0" y="0"/>
                      <a:ext cx="1229995" cy="1228725"/>
                    </a:xfrm>
                    <a:prstGeom prst="rect">
                      <a:avLst/>
                    </a:prstGeom>
                    <a:noFill/>
                  </pic:spPr>
                </pic:pic>
              </a:graphicData>
            </a:graphic>
          </wp:anchor>
        </w:drawing>
      </w:r>
      <w:r w:rsidRPr="004C2FCA">
        <w:rPr>
          <w:rFonts w:ascii="Segoe UI" w:hAnsi="Segoe UI" w:cs="Segoe UI"/>
        </w:rPr>
        <w:t xml:space="preserve">Notulen algemene ledenvergadering m.b.t. </w:t>
      </w:r>
      <w:r>
        <w:rPr>
          <w:rFonts w:ascii="Segoe UI" w:hAnsi="Segoe UI" w:cs="Segoe UI"/>
        </w:rPr>
        <w:t xml:space="preserve">het </w:t>
      </w:r>
      <w:r w:rsidRPr="004C2FCA">
        <w:rPr>
          <w:rFonts w:ascii="Segoe UI" w:hAnsi="Segoe UI" w:cs="Segoe UI"/>
        </w:rPr>
        <w:t xml:space="preserve">verenigingsjaar </w:t>
      </w:r>
      <w:r>
        <w:rPr>
          <w:rFonts w:ascii="Segoe UI" w:hAnsi="Segoe UI" w:cs="Segoe UI"/>
        </w:rPr>
        <w:t>2017</w:t>
      </w:r>
    </w:p>
    <w:p w:rsidR="0011259E" w:rsidRPr="004C2FCA" w:rsidRDefault="0011259E" w:rsidP="0011259E">
      <w:pPr>
        <w:rPr>
          <w:rFonts w:ascii="Segoe UI" w:hAnsi="Segoe UI" w:cs="Segoe UI"/>
        </w:rPr>
      </w:pPr>
    </w:p>
    <w:p w:rsidR="0011259E" w:rsidRPr="004C2FCA" w:rsidRDefault="0011259E" w:rsidP="0011259E">
      <w:pPr>
        <w:rPr>
          <w:rStyle w:val="Italic"/>
          <w:rFonts w:ascii="Segoe UI" w:hAnsi="Segoe UI" w:cs="Segoe UI"/>
        </w:rPr>
      </w:pPr>
      <w:r w:rsidRPr="004C2FCA">
        <w:rPr>
          <w:rStyle w:val="Italic"/>
          <w:rFonts w:ascii="Segoe UI" w:hAnsi="Segoe UI" w:cs="Segoe UI"/>
        </w:rPr>
        <w:t xml:space="preserve">Datum: </w:t>
      </w:r>
      <w:r w:rsidR="00800502">
        <w:rPr>
          <w:rStyle w:val="Italic"/>
          <w:rFonts w:ascii="Segoe UI" w:hAnsi="Segoe UI" w:cs="Segoe UI"/>
        </w:rPr>
        <w:t>24 april 2018</w:t>
      </w:r>
      <w:r w:rsidRPr="004C2FCA">
        <w:rPr>
          <w:rStyle w:val="Italic"/>
          <w:rFonts w:ascii="Segoe UI" w:hAnsi="Segoe UI" w:cs="Segoe UI"/>
        </w:rPr>
        <w:t xml:space="preserve"> </w:t>
      </w:r>
      <w:r w:rsidRPr="004C2FCA">
        <w:rPr>
          <w:rStyle w:val="Italic"/>
          <w:rFonts w:ascii="Segoe UI" w:hAnsi="Segoe UI" w:cs="Segoe UI"/>
        </w:rPr>
        <w:tab/>
        <w:t>Locatie: Clubhuis AV Texel</w:t>
      </w:r>
    </w:p>
    <w:p w:rsidR="0011259E" w:rsidRPr="004C2FCA" w:rsidRDefault="0011259E" w:rsidP="0011259E">
      <w:pPr>
        <w:rPr>
          <w:rFonts w:ascii="Segoe UI" w:hAnsi="Segoe UI" w:cs="Segoe UI"/>
        </w:rPr>
      </w:pPr>
      <w:r w:rsidRPr="004C2FCA">
        <w:rPr>
          <w:rStyle w:val="Italic"/>
          <w:rFonts w:ascii="Segoe UI" w:hAnsi="Segoe UI" w:cs="Segoe UI"/>
        </w:rPr>
        <w:t>Aanwezig:</w:t>
      </w:r>
      <w:r w:rsidRPr="004C2FCA">
        <w:rPr>
          <w:rStyle w:val="Italic"/>
          <w:rFonts w:ascii="Segoe UI" w:hAnsi="Segoe UI" w:cs="Segoe UI"/>
        </w:rPr>
        <w:br/>
      </w:r>
      <w:r w:rsidRPr="004C2FCA">
        <w:rPr>
          <w:rFonts w:ascii="Segoe UI" w:hAnsi="Segoe UI" w:cs="Segoe UI"/>
          <w:b w:val="0"/>
        </w:rPr>
        <w:t xml:space="preserve">Martin Baptist, Arco Garritsen, Loek Mensinga, Peter Bancken, Coen Schoonheden, Judith van Bleijswijk, Laurien Bakker, Theo Schraag, Annelies Graaf, </w:t>
      </w:r>
      <w:r>
        <w:rPr>
          <w:rFonts w:ascii="Segoe UI" w:hAnsi="Segoe UI" w:cs="Segoe UI"/>
          <w:b w:val="0"/>
        </w:rPr>
        <w:t xml:space="preserve">Carla Smit, Lydia Verweij, </w:t>
      </w:r>
      <w:r w:rsidRPr="004C2FCA">
        <w:rPr>
          <w:rFonts w:ascii="Segoe UI" w:hAnsi="Segoe UI" w:cs="Segoe UI"/>
          <w:b w:val="0"/>
        </w:rPr>
        <w:t>Gea van Gijssel,</w:t>
      </w:r>
      <w:r w:rsidR="00800502">
        <w:rPr>
          <w:rFonts w:ascii="Segoe UI" w:hAnsi="Segoe UI" w:cs="Segoe UI"/>
          <w:b w:val="0"/>
        </w:rPr>
        <w:t xml:space="preserve"> </w:t>
      </w:r>
      <w:r w:rsidRPr="004C2FCA">
        <w:rPr>
          <w:rFonts w:ascii="Segoe UI" w:hAnsi="Segoe UI" w:cs="Segoe UI"/>
          <w:b w:val="0"/>
        </w:rPr>
        <w:t>Thomas Richter, Coby Bakelaar, Rob Rook,</w:t>
      </w:r>
      <w:r w:rsidRPr="00BE7CB3">
        <w:rPr>
          <w:rFonts w:ascii="Segoe UI" w:hAnsi="Segoe UI" w:cs="Segoe UI"/>
          <w:b w:val="0"/>
        </w:rPr>
        <w:t xml:space="preserve"> </w:t>
      </w:r>
      <w:r w:rsidRPr="004C2FCA">
        <w:rPr>
          <w:rFonts w:ascii="Segoe UI" w:hAnsi="Segoe UI" w:cs="Segoe UI"/>
          <w:b w:val="0"/>
        </w:rPr>
        <w:t>Toon Schoenmaker</w:t>
      </w:r>
      <w:r>
        <w:rPr>
          <w:rFonts w:ascii="Segoe UI" w:hAnsi="Segoe UI" w:cs="Segoe UI"/>
          <w:b w:val="0"/>
        </w:rPr>
        <w:t xml:space="preserve">, </w:t>
      </w:r>
      <w:r w:rsidRPr="004C2FCA">
        <w:rPr>
          <w:rFonts w:ascii="Segoe UI" w:hAnsi="Segoe UI" w:cs="Segoe UI"/>
          <w:b w:val="0"/>
        </w:rPr>
        <w:t xml:space="preserve">Margot </w:t>
      </w:r>
      <w:proofErr w:type="spellStart"/>
      <w:r w:rsidRPr="004C2FCA">
        <w:rPr>
          <w:rFonts w:ascii="Segoe UI" w:hAnsi="Segoe UI" w:cs="Segoe UI"/>
          <w:b w:val="0"/>
        </w:rPr>
        <w:t>v.d.Ven</w:t>
      </w:r>
      <w:proofErr w:type="spellEnd"/>
      <w:r w:rsidRPr="004C2FCA">
        <w:rPr>
          <w:rFonts w:ascii="Segoe UI" w:hAnsi="Segoe UI" w:cs="Segoe UI"/>
          <w:b w:val="0"/>
        </w:rPr>
        <w:t>,</w:t>
      </w:r>
      <w:r>
        <w:rPr>
          <w:rFonts w:ascii="Segoe UI" w:hAnsi="Segoe UI" w:cs="Segoe UI"/>
          <w:b w:val="0"/>
        </w:rPr>
        <w:t xml:space="preserve"> Ellen Wisman</w:t>
      </w:r>
      <w:r w:rsidRPr="004C2FCA">
        <w:rPr>
          <w:rFonts w:ascii="Segoe UI" w:hAnsi="Segoe UI" w:cs="Segoe UI"/>
          <w:b w:val="0"/>
        </w:rPr>
        <w:t>, M</w:t>
      </w:r>
      <w:r>
        <w:rPr>
          <w:rFonts w:ascii="Segoe UI" w:hAnsi="Segoe UI" w:cs="Segoe UI"/>
          <w:b w:val="0"/>
        </w:rPr>
        <w:t>onique</w:t>
      </w:r>
      <w:r w:rsidRPr="004C2FCA">
        <w:rPr>
          <w:rFonts w:ascii="Segoe UI" w:hAnsi="Segoe UI" w:cs="Segoe UI"/>
          <w:b w:val="0"/>
        </w:rPr>
        <w:t xml:space="preserve"> Lubach</w:t>
      </w:r>
      <w:r>
        <w:rPr>
          <w:rFonts w:ascii="Segoe UI" w:hAnsi="Segoe UI" w:cs="Segoe UI"/>
          <w:b w:val="0"/>
        </w:rPr>
        <w:t>, Martien Baars</w:t>
      </w:r>
      <w:r w:rsidRPr="004C2FCA">
        <w:rPr>
          <w:rFonts w:ascii="Segoe UI" w:hAnsi="Segoe UI" w:cs="Segoe UI"/>
          <w:b w:val="0"/>
        </w:rPr>
        <w:t xml:space="preserve"> en </w:t>
      </w:r>
      <w:proofErr w:type="spellStart"/>
      <w:r w:rsidRPr="004C2FCA">
        <w:rPr>
          <w:rFonts w:ascii="Segoe UI" w:hAnsi="Segoe UI" w:cs="Segoe UI"/>
          <w:b w:val="0"/>
        </w:rPr>
        <w:t>Gerco</w:t>
      </w:r>
      <w:proofErr w:type="spellEnd"/>
      <w:r w:rsidRPr="004C2FCA">
        <w:rPr>
          <w:rFonts w:ascii="Segoe UI" w:hAnsi="Segoe UI" w:cs="Segoe UI"/>
          <w:b w:val="0"/>
        </w:rPr>
        <w:t xml:space="preserve"> </w:t>
      </w:r>
      <w:proofErr w:type="spellStart"/>
      <w:r w:rsidRPr="004C2FCA">
        <w:rPr>
          <w:rFonts w:ascii="Segoe UI" w:hAnsi="Segoe UI" w:cs="Segoe UI"/>
          <w:b w:val="0"/>
        </w:rPr>
        <w:t>Aberson</w:t>
      </w:r>
      <w:proofErr w:type="spellEnd"/>
      <w:r w:rsidRPr="004C2FCA">
        <w:rPr>
          <w:rFonts w:ascii="Segoe UI" w:hAnsi="Segoe UI" w:cs="Segoe UI"/>
          <w:b w:val="0"/>
        </w:rPr>
        <w:t>.</w:t>
      </w:r>
    </w:p>
    <w:p w:rsidR="0011259E" w:rsidRPr="004C2FCA" w:rsidRDefault="0011259E" w:rsidP="0011259E">
      <w:pPr>
        <w:rPr>
          <w:rFonts w:ascii="Segoe UI" w:hAnsi="Segoe UI" w:cs="Segoe UI"/>
          <w:b w:val="0"/>
        </w:rPr>
      </w:pPr>
      <w:r w:rsidRPr="004C2FCA">
        <w:rPr>
          <w:rStyle w:val="Italic"/>
          <w:rFonts w:ascii="Segoe UI" w:hAnsi="Segoe UI" w:cs="Segoe UI"/>
        </w:rPr>
        <w:t xml:space="preserve">Afwezig met kennisgeving: </w:t>
      </w:r>
      <w:r w:rsidRPr="004C2FCA">
        <w:rPr>
          <w:rFonts w:ascii="Segoe UI" w:hAnsi="Segoe UI" w:cs="Segoe UI"/>
          <w:b w:val="0"/>
        </w:rPr>
        <w:t xml:space="preserve"> </w:t>
      </w:r>
      <w:r w:rsidRPr="004C2FCA">
        <w:rPr>
          <w:rStyle w:val="Italic"/>
          <w:rFonts w:ascii="Segoe UI" w:hAnsi="Segoe UI" w:cs="Segoe UI"/>
          <w:b w:val="0"/>
          <w:i w:val="0"/>
        </w:rPr>
        <w:t xml:space="preserve">Marijke de Beer, </w:t>
      </w:r>
      <w:r w:rsidRPr="004C2FCA">
        <w:rPr>
          <w:rFonts w:ascii="Segoe UI" w:hAnsi="Segoe UI" w:cs="Segoe UI"/>
          <w:b w:val="0"/>
        </w:rPr>
        <w:t xml:space="preserve">Jan </w:t>
      </w:r>
      <w:proofErr w:type="spellStart"/>
      <w:r w:rsidRPr="004C2FCA">
        <w:rPr>
          <w:rFonts w:ascii="Segoe UI" w:hAnsi="Segoe UI" w:cs="Segoe UI"/>
          <w:b w:val="0"/>
        </w:rPr>
        <w:t>F</w:t>
      </w:r>
      <w:r>
        <w:rPr>
          <w:rFonts w:ascii="Segoe UI" w:hAnsi="Segoe UI" w:cs="Segoe UI"/>
          <w:b w:val="0"/>
        </w:rPr>
        <w:t>r</w:t>
      </w:r>
      <w:r w:rsidRPr="004C2FCA">
        <w:rPr>
          <w:rFonts w:ascii="Segoe UI" w:hAnsi="Segoe UI" w:cs="Segoe UI"/>
          <w:b w:val="0"/>
        </w:rPr>
        <w:t>ederici</w:t>
      </w:r>
      <w:proofErr w:type="spellEnd"/>
      <w:r w:rsidRPr="004C2FCA">
        <w:rPr>
          <w:rFonts w:ascii="Segoe UI" w:hAnsi="Segoe UI" w:cs="Segoe UI"/>
          <w:b w:val="0"/>
        </w:rPr>
        <w:t xml:space="preserve">, Ans Timmer, Pierre Bonnet, Joke </w:t>
      </w:r>
      <w:proofErr w:type="spellStart"/>
      <w:r w:rsidRPr="004C2FCA">
        <w:rPr>
          <w:rFonts w:ascii="Segoe UI" w:hAnsi="Segoe UI" w:cs="Segoe UI"/>
          <w:b w:val="0"/>
        </w:rPr>
        <w:t>Kuijper</w:t>
      </w:r>
      <w:proofErr w:type="spellEnd"/>
      <w:r>
        <w:rPr>
          <w:rFonts w:ascii="Segoe UI" w:hAnsi="Segoe UI" w:cs="Segoe UI"/>
          <w:b w:val="0"/>
        </w:rPr>
        <w:t xml:space="preserve">, </w:t>
      </w:r>
      <w:r w:rsidRPr="004C2FCA">
        <w:rPr>
          <w:rFonts w:ascii="Segoe UI" w:hAnsi="Segoe UI" w:cs="Segoe UI"/>
          <w:b w:val="0"/>
        </w:rPr>
        <w:t xml:space="preserve">Poul Verhagen, </w:t>
      </w:r>
      <w:proofErr w:type="spellStart"/>
      <w:r w:rsidRPr="004C2FCA">
        <w:rPr>
          <w:rFonts w:ascii="Segoe UI" w:hAnsi="Segoe UI" w:cs="Segoe UI"/>
          <w:b w:val="0"/>
        </w:rPr>
        <w:t>Jord</w:t>
      </w:r>
      <w:proofErr w:type="spellEnd"/>
      <w:r w:rsidRPr="004C2FCA">
        <w:rPr>
          <w:rFonts w:ascii="Segoe UI" w:hAnsi="Segoe UI" w:cs="Segoe UI"/>
          <w:b w:val="0"/>
        </w:rPr>
        <w:t xml:space="preserve"> Kuiken</w:t>
      </w:r>
      <w:r>
        <w:rPr>
          <w:rFonts w:ascii="Segoe UI" w:hAnsi="Segoe UI" w:cs="Segoe UI"/>
          <w:b w:val="0"/>
        </w:rPr>
        <w:t xml:space="preserve">, </w:t>
      </w:r>
      <w:r w:rsidRPr="004C2FCA">
        <w:rPr>
          <w:rFonts w:ascii="Segoe UI" w:hAnsi="Segoe UI" w:cs="Segoe UI"/>
          <w:b w:val="0"/>
        </w:rPr>
        <w:t>Piet Bakelaar</w:t>
      </w:r>
      <w:r>
        <w:rPr>
          <w:rFonts w:ascii="Segoe UI" w:hAnsi="Segoe UI" w:cs="Segoe UI"/>
          <w:b w:val="0"/>
        </w:rPr>
        <w:t xml:space="preserve">, </w:t>
      </w:r>
      <w:r w:rsidRPr="004C2FCA">
        <w:rPr>
          <w:rFonts w:ascii="Segoe UI" w:hAnsi="Segoe UI" w:cs="Segoe UI"/>
          <w:b w:val="0"/>
        </w:rPr>
        <w:t>Cees Timmer</w:t>
      </w:r>
      <w:r>
        <w:rPr>
          <w:rFonts w:ascii="Segoe UI" w:hAnsi="Segoe UI" w:cs="Segoe UI"/>
          <w:b w:val="0"/>
        </w:rPr>
        <w:t>, Jeanette van Heerwaarden, Jan en Rita Dogger,</w:t>
      </w:r>
      <w:r w:rsidRPr="004C2FCA">
        <w:rPr>
          <w:rFonts w:ascii="Segoe UI" w:hAnsi="Segoe UI" w:cs="Segoe UI"/>
          <w:b w:val="0"/>
        </w:rPr>
        <w:t xml:space="preserve"> </w:t>
      </w:r>
      <w:proofErr w:type="spellStart"/>
      <w:r>
        <w:rPr>
          <w:rFonts w:ascii="Segoe UI" w:hAnsi="Segoe UI" w:cs="Segoe UI"/>
          <w:b w:val="0"/>
        </w:rPr>
        <w:t>Gitta</w:t>
      </w:r>
      <w:proofErr w:type="spellEnd"/>
      <w:r>
        <w:rPr>
          <w:rFonts w:ascii="Segoe UI" w:hAnsi="Segoe UI" w:cs="Segoe UI"/>
          <w:b w:val="0"/>
        </w:rPr>
        <w:t xml:space="preserve"> Witte,  Mirjam Fortgens, </w:t>
      </w:r>
      <w:proofErr w:type="spellStart"/>
      <w:r>
        <w:rPr>
          <w:rFonts w:ascii="Segoe UI" w:hAnsi="Segoe UI" w:cs="Segoe UI"/>
          <w:b w:val="0"/>
        </w:rPr>
        <w:t>Jitze</w:t>
      </w:r>
      <w:proofErr w:type="spellEnd"/>
      <w:r>
        <w:rPr>
          <w:rFonts w:ascii="Segoe UI" w:hAnsi="Segoe UI" w:cs="Segoe UI"/>
          <w:b w:val="0"/>
        </w:rPr>
        <w:t xml:space="preserve"> Beintema en Kees de Jager.</w:t>
      </w:r>
    </w:p>
    <w:p w:rsidR="0011259E" w:rsidRPr="004C2FCA" w:rsidRDefault="0011259E" w:rsidP="0011259E">
      <w:pPr>
        <w:pStyle w:val="Line"/>
        <w:rPr>
          <w:rFonts w:ascii="Segoe UI" w:hAnsi="Segoe UI" w:cs="Segoe UI"/>
        </w:rPr>
      </w:pPr>
    </w:p>
    <w:p w:rsidR="0011259E" w:rsidRPr="004C2FCA" w:rsidRDefault="0011259E" w:rsidP="0011259E">
      <w:pPr>
        <w:rPr>
          <w:rFonts w:ascii="Segoe UI" w:hAnsi="Segoe UI" w:cs="Segoe UI"/>
        </w:rPr>
      </w:pPr>
    </w:p>
    <w:p w:rsidR="0011259E" w:rsidRPr="004C2FCA" w:rsidRDefault="0011259E" w:rsidP="0011259E">
      <w:pPr>
        <w:pStyle w:val="Kop1"/>
        <w:rPr>
          <w:rFonts w:ascii="Segoe UI" w:hAnsi="Segoe UI" w:cs="Segoe UI"/>
          <w:b/>
        </w:rPr>
      </w:pPr>
      <w:r w:rsidRPr="004C2FCA">
        <w:rPr>
          <w:rFonts w:ascii="Segoe UI" w:hAnsi="Segoe UI" w:cs="Segoe UI"/>
        </w:rPr>
        <w:t xml:space="preserve"> I.</w:t>
      </w:r>
      <w:r w:rsidRPr="004C2FCA">
        <w:rPr>
          <w:rFonts w:ascii="Segoe UI" w:hAnsi="Segoe UI" w:cs="Segoe UI"/>
        </w:rPr>
        <w:tab/>
      </w:r>
      <w:r w:rsidRPr="004C2FCA">
        <w:rPr>
          <w:rFonts w:ascii="Segoe UI" w:hAnsi="Segoe UI" w:cs="Segoe UI"/>
          <w:b/>
        </w:rPr>
        <w:t>Opening vergadering</w:t>
      </w:r>
    </w:p>
    <w:p w:rsidR="0011259E" w:rsidRPr="004C2FCA" w:rsidRDefault="0011259E" w:rsidP="0011259E">
      <w:pPr>
        <w:rPr>
          <w:rFonts w:ascii="Segoe UI" w:hAnsi="Segoe UI" w:cs="Segoe UI"/>
          <w:b w:val="0"/>
        </w:rPr>
      </w:pPr>
      <w:r w:rsidRPr="004C2FCA">
        <w:rPr>
          <w:rFonts w:ascii="Segoe UI" w:hAnsi="Segoe UI" w:cs="Segoe UI"/>
          <w:b w:val="0"/>
        </w:rPr>
        <w:t xml:space="preserve">Om 20:05 uur heet de voorzitter, Martin Baptist, alle aanwezigen van harte welkom. </w:t>
      </w:r>
      <w:r>
        <w:rPr>
          <w:rFonts w:ascii="Segoe UI" w:hAnsi="Segoe UI" w:cs="Segoe UI"/>
          <w:b w:val="0"/>
        </w:rPr>
        <w:t xml:space="preserve"> Als speciale gast namens de Sportraad Texel is Robert Bakker aanwezig.</w:t>
      </w:r>
    </w:p>
    <w:p w:rsidR="0011259E" w:rsidRPr="004C2FCA" w:rsidRDefault="0011259E" w:rsidP="0011259E">
      <w:pPr>
        <w:rPr>
          <w:rFonts w:ascii="Segoe UI" w:hAnsi="Segoe UI" w:cs="Segoe UI"/>
          <w:b w:val="0"/>
        </w:rPr>
      </w:pPr>
    </w:p>
    <w:p w:rsidR="0011259E" w:rsidRPr="004C2FCA" w:rsidRDefault="0011259E" w:rsidP="0011259E">
      <w:pPr>
        <w:pStyle w:val="Kop1"/>
        <w:rPr>
          <w:rFonts w:ascii="Segoe UI" w:hAnsi="Segoe UI" w:cs="Segoe UI"/>
        </w:rPr>
      </w:pPr>
      <w:r w:rsidRPr="004C2FCA">
        <w:rPr>
          <w:rFonts w:ascii="Segoe UI" w:hAnsi="Segoe UI" w:cs="Segoe UI"/>
        </w:rPr>
        <w:t xml:space="preserve"> II.</w:t>
      </w:r>
      <w:r w:rsidRPr="004C2FCA">
        <w:rPr>
          <w:rFonts w:ascii="Segoe UI" w:hAnsi="Segoe UI" w:cs="Segoe UI"/>
        </w:rPr>
        <w:tab/>
      </w:r>
      <w:r w:rsidRPr="004C2FCA">
        <w:rPr>
          <w:rFonts w:ascii="Segoe UI" w:hAnsi="Segoe UI" w:cs="Segoe UI"/>
          <w:b/>
        </w:rPr>
        <w:t>Vaststelling presentielijst</w:t>
      </w:r>
    </w:p>
    <w:p w:rsidR="0011259E" w:rsidRPr="004C2FCA" w:rsidRDefault="0011259E" w:rsidP="0011259E">
      <w:pPr>
        <w:rPr>
          <w:rFonts w:ascii="Segoe UI" w:hAnsi="Segoe UI" w:cs="Segoe UI"/>
          <w:b w:val="0"/>
        </w:rPr>
      </w:pPr>
      <w:r w:rsidRPr="004C2FCA">
        <w:rPr>
          <w:rFonts w:ascii="Segoe UI" w:hAnsi="Segoe UI" w:cs="Segoe UI"/>
          <w:b w:val="0"/>
        </w:rPr>
        <w:t>Alle aanwezigen hebben de presentielijst getekend.</w:t>
      </w:r>
    </w:p>
    <w:p w:rsidR="0011259E" w:rsidRPr="004C2FCA" w:rsidRDefault="0011259E" w:rsidP="0011259E">
      <w:pPr>
        <w:rPr>
          <w:rFonts w:ascii="Segoe UI" w:hAnsi="Segoe UI" w:cs="Segoe UI"/>
          <w:b w:val="0"/>
        </w:rPr>
      </w:pPr>
    </w:p>
    <w:p w:rsidR="0011259E" w:rsidRPr="004C2FCA" w:rsidRDefault="0011259E" w:rsidP="0011259E">
      <w:pPr>
        <w:pStyle w:val="Kop1"/>
        <w:ind w:left="57" w:right="57"/>
        <w:rPr>
          <w:rFonts w:ascii="Segoe UI" w:hAnsi="Segoe UI" w:cs="Segoe UI"/>
        </w:rPr>
      </w:pPr>
      <w:r w:rsidRPr="004C2FCA">
        <w:rPr>
          <w:rFonts w:ascii="Segoe UI" w:hAnsi="Segoe UI" w:cs="Segoe UI"/>
        </w:rPr>
        <w:t>III.</w:t>
      </w:r>
      <w:r w:rsidRPr="004C2FCA">
        <w:rPr>
          <w:rFonts w:ascii="Segoe UI" w:hAnsi="Segoe UI" w:cs="Segoe UI"/>
        </w:rPr>
        <w:tab/>
      </w:r>
      <w:r w:rsidRPr="004C2FCA">
        <w:rPr>
          <w:rFonts w:ascii="Segoe UI" w:hAnsi="Segoe UI" w:cs="Segoe UI"/>
          <w:b/>
        </w:rPr>
        <w:t>Ingekomen stukken en mededelingen</w:t>
      </w:r>
    </w:p>
    <w:p w:rsidR="0011259E" w:rsidRPr="004C2FCA" w:rsidRDefault="0011259E" w:rsidP="0011259E">
      <w:pPr>
        <w:rPr>
          <w:rFonts w:ascii="Segoe UI" w:hAnsi="Segoe UI" w:cs="Segoe UI"/>
          <w:b w:val="0"/>
        </w:rPr>
      </w:pPr>
      <w:r w:rsidRPr="004C2FCA">
        <w:rPr>
          <w:rFonts w:ascii="Segoe UI" w:hAnsi="Segoe UI" w:cs="Segoe UI"/>
          <w:b w:val="0"/>
        </w:rPr>
        <w:t xml:space="preserve">Een aantal leden heeft zich afgemeld voor de vergadering (zie bovenstaande lijst). Laurien Bakker zal wat later komen i.v.m. haar werk. Tot zover de ingekomen stukken. </w:t>
      </w:r>
      <w:r>
        <w:rPr>
          <w:rFonts w:ascii="Segoe UI" w:hAnsi="Segoe UI" w:cs="Segoe UI"/>
          <w:b w:val="0"/>
        </w:rPr>
        <w:t>Verder zijn er geen ingekomen stukken.</w:t>
      </w:r>
    </w:p>
    <w:p w:rsidR="0011259E" w:rsidRPr="004C2FCA" w:rsidRDefault="0011259E" w:rsidP="0011259E">
      <w:pPr>
        <w:pStyle w:val="Kop1"/>
        <w:ind w:right="57"/>
        <w:rPr>
          <w:rFonts w:ascii="Segoe UI" w:hAnsi="Segoe UI" w:cs="Segoe UI"/>
        </w:rPr>
      </w:pPr>
    </w:p>
    <w:p w:rsidR="0011259E" w:rsidRPr="004C2FCA" w:rsidRDefault="0011259E" w:rsidP="0011259E">
      <w:pPr>
        <w:pStyle w:val="Kop1"/>
        <w:ind w:right="57"/>
        <w:rPr>
          <w:rFonts w:ascii="Segoe UI" w:hAnsi="Segoe UI" w:cs="Segoe UI"/>
        </w:rPr>
      </w:pPr>
      <w:r w:rsidRPr="004C2FCA">
        <w:rPr>
          <w:rFonts w:ascii="Segoe UI" w:hAnsi="Segoe UI" w:cs="Segoe UI"/>
        </w:rPr>
        <w:t>IV</w:t>
      </w:r>
      <w:r w:rsidRPr="004C2FCA">
        <w:rPr>
          <w:rFonts w:ascii="Segoe UI" w:hAnsi="Segoe UI" w:cs="Segoe UI"/>
        </w:rPr>
        <w:tab/>
      </w:r>
      <w:r w:rsidRPr="004C2FCA">
        <w:rPr>
          <w:rFonts w:ascii="Segoe UI" w:hAnsi="Segoe UI" w:cs="Segoe UI"/>
          <w:b/>
        </w:rPr>
        <w:t>Notulen vorige vergadering</w:t>
      </w:r>
    </w:p>
    <w:p w:rsidR="0011259E" w:rsidRPr="004C2FCA" w:rsidRDefault="0011259E" w:rsidP="0011259E">
      <w:pPr>
        <w:rPr>
          <w:rFonts w:ascii="Segoe UI" w:hAnsi="Segoe UI" w:cs="Segoe UI"/>
          <w:b w:val="0"/>
        </w:rPr>
      </w:pPr>
      <w:r>
        <w:rPr>
          <w:rFonts w:ascii="Segoe UI" w:hAnsi="Segoe UI" w:cs="Segoe UI"/>
          <w:b w:val="0"/>
        </w:rPr>
        <w:t xml:space="preserve">De naam Ron Teunisse op pagina 2 moet zijn:  Henri </w:t>
      </w:r>
      <w:proofErr w:type="spellStart"/>
      <w:r>
        <w:rPr>
          <w:rFonts w:ascii="Segoe UI" w:hAnsi="Segoe UI" w:cs="Segoe UI"/>
          <w:b w:val="0"/>
        </w:rPr>
        <w:t>Thunissen</w:t>
      </w:r>
      <w:proofErr w:type="spellEnd"/>
      <w:r>
        <w:rPr>
          <w:rFonts w:ascii="Segoe UI" w:hAnsi="Segoe UI" w:cs="Segoe UI"/>
          <w:b w:val="0"/>
        </w:rPr>
        <w:t xml:space="preserve"> verder worden d</w:t>
      </w:r>
      <w:r w:rsidRPr="004C2FCA">
        <w:rPr>
          <w:rFonts w:ascii="Segoe UI" w:hAnsi="Segoe UI" w:cs="Segoe UI"/>
          <w:b w:val="0"/>
        </w:rPr>
        <w:t>e conceptnotulen van de vorige vergadering goedgekeurd.</w:t>
      </w:r>
      <w:r w:rsidR="00800502">
        <w:rPr>
          <w:rFonts w:ascii="Segoe UI" w:hAnsi="Segoe UI" w:cs="Segoe UI"/>
          <w:b w:val="0"/>
        </w:rPr>
        <w:t xml:space="preserve"> </w:t>
      </w:r>
    </w:p>
    <w:p w:rsidR="0011259E" w:rsidRPr="004C2FCA" w:rsidRDefault="0011259E" w:rsidP="0011259E">
      <w:pPr>
        <w:pStyle w:val="Kop1"/>
        <w:ind w:left="57" w:right="57"/>
        <w:rPr>
          <w:rFonts w:ascii="Segoe UI" w:hAnsi="Segoe UI" w:cs="Segoe UI"/>
        </w:rPr>
      </w:pPr>
    </w:p>
    <w:p w:rsidR="0011259E" w:rsidRPr="004C2FCA" w:rsidRDefault="0011259E" w:rsidP="0011259E">
      <w:pPr>
        <w:pStyle w:val="Kop1"/>
        <w:ind w:left="57" w:right="57"/>
        <w:rPr>
          <w:rFonts w:ascii="Segoe UI" w:hAnsi="Segoe UI" w:cs="Segoe UI"/>
        </w:rPr>
      </w:pPr>
      <w:r w:rsidRPr="004C2FCA">
        <w:rPr>
          <w:rFonts w:ascii="Segoe UI" w:hAnsi="Segoe UI" w:cs="Segoe UI"/>
        </w:rPr>
        <w:t>V.</w:t>
      </w:r>
      <w:r w:rsidRPr="004C2FCA">
        <w:rPr>
          <w:rFonts w:ascii="Segoe UI" w:hAnsi="Segoe UI" w:cs="Segoe UI"/>
        </w:rPr>
        <w:tab/>
      </w:r>
      <w:r w:rsidRPr="004C2FCA">
        <w:rPr>
          <w:rFonts w:ascii="Segoe UI" w:hAnsi="Segoe UI" w:cs="Segoe UI"/>
          <w:b/>
        </w:rPr>
        <w:t>Jaarverslag Bestuur</w:t>
      </w:r>
    </w:p>
    <w:p w:rsidR="0011259E" w:rsidRPr="004C2FCA" w:rsidRDefault="0011259E" w:rsidP="0011259E">
      <w:pPr>
        <w:rPr>
          <w:rFonts w:ascii="Segoe UI" w:hAnsi="Segoe UI" w:cs="Segoe UI"/>
          <w:b w:val="0"/>
        </w:rPr>
      </w:pPr>
      <w:r w:rsidRPr="004C2FCA">
        <w:rPr>
          <w:rFonts w:ascii="Segoe UI" w:hAnsi="Segoe UI" w:cs="Segoe UI"/>
          <w:b w:val="0"/>
        </w:rPr>
        <w:t>Het jaarverslag wordt nader toegelicht door de voorzitter. Verder is het geweldig wat er allemaal aan activiteiten waren in 201</w:t>
      </w:r>
      <w:r>
        <w:rPr>
          <w:rFonts w:ascii="Segoe UI" w:hAnsi="Segoe UI" w:cs="Segoe UI"/>
          <w:b w:val="0"/>
        </w:rPr>
        <w:t>7</w:t>
      </w:r>
      <w:r w:rsidRPr="004C2FCA">
        <w:rPr>
          <w:rFonts w:ascii="Segoe UI" w:hAnsi="Segoe UI" w:cs="Segoe UI"/>
          <w:b w:val="0"/>
        </w:rPr>
        <w:t xml:space="preserve">. Een hele waslijst. We zijn erg veel dank verschuldigd aan de vele vrijwilligers, die het afgelopen jaar weer de vele wedstrijden en activiteiten mogelijk hebben gemaakt. </w:t>
      </w:r>
      <w:r>
        <w:rPr>
          <w:rFonts w:ascii="Segoe UI" w:hAnsi="Segoe UI" w:cs="Segoe UI"/>
          <w:b w:val="0"/>
        </w:rPr>
        <w:t xml:space="preserve">Martien Baars merkt op dat bij de opsomming van de  jaarlijkse wedstrijden in het jaarverslag “de Zestig van Texel” als één van de belangrijkste evenementen ontbreekt en deze </w:t>
      </w:r>
      <w:r w:rsidR="00800502">
        <w:rPr>
          <w:rFonts w:ascii="Segoe UI" w:hAnsi="Segoe UI" w:cs="Segoe UI"/>
          <w:b w:val="0"/>
        </w:rPr>
        <w:t xml:space="preserve">zal </w:t>
      </w:r>
      <w:r>
        <w:rPr>
          <w:rFonts w:ascii="Segoe UI" w:hAnsi="Segoe UI" w:cs="Segoe UI"/>
          <w:b w:val="0"/>
        </w:rPr>
        <w:t>alsnog worden toegevoegd.</w:t>
      </w:r>
      <w:r w:rsidR="00800502" w:rsidRPr="00800502">
        <w:rPr>
          <w:rFonts w:ascii="Segoe UI" w:hAnsi="Segoe UI" w:cs="Segoe UI"/>
          <w:b w:val="0"/>
        </w:rPr>
        <w:t xml:space="preserve"> </w:t>
      </w:r>
      <w:r w:rsidR="00800502">
        <w:rPr>
          <w:rFonts w:ascii="Segoe UI" w:hAnsi="Segoe UI" w:cs="Segoe UI"/>
          <w:b w:val="0"/>
        </w:rPr>
        <w:t>Thomas Richter meldt dat het bestuur onvoldoende heeft gedaan om vrijwilligers te werven die helpen bij groepsverhuur.</w:t>
      </w:r>
    </w:p>
    <w:p w:rsidR="0011259E" w:rsidRPr="004C2FCA" w:rsidRDefault="0011259E" w:rsidP="0011259E">
      <w:pPr>
        <w:rPr>
          <w:rFonts w:ascii="Segoe UI" w:hAnsi="Segoe UI" w:cs="Segoe UI"/>
          <w:b w:val="0"/>
        </w:rPr>
      </w:pPr>
    </w:p>
    <w:p w:rsidR="0011259E" w:rsidRPr="004C2FCA" w:rsidRDefault="0011259E" w:rsidP="0011259E">
      <w:pPr>
        <w:pStyle w:val="Kop1"/>
        <w:ind w:left="57" w:right="57"/>
        <w:rPr>
          <w:rFonts w:ascii="Segoe UI" w:hAnsi="Segoe UI" w:cs="Segoe UI"/>
          <w:b/>
        </w:rPr>
      </w:pPr>
      <w:r w:rsidRPr="004C2FCA">
        <w:rPr>
          <w:rFonts w:ascii="Segoe UI" w:hAnsi="Segoe UI" w:cs="Segoe UI"/>
        </w:rPr>
        <w:t>VI.</w:t>
      </w:r>
      <w:r w:rsidRPr="004C2FCA">
        <w:rPr>
          <w:rFonts w:ascii="Segoe UI" w:hAnsi="Segoe UI" w:cs="Segoe UI"/>
        </w:rPr>
        <w:tab/>
      </w:r>
      <w:r w:rsidRPr="004C2FCA">
        <w:rPr>
          <w:rFonts w:ascii="Segoe UI" w:hAnsi="Segoe UI" w:cs="Segoe UI"/>
          <w:b/>
        </w:rPr>
        <w:t>Verslagen commissies</w:t>
      </w:r>
    </w:p>
    <w:p w:rsidR="0011259E" w:rsidRPr="004C2FCA" w:rsidRDefault="0011259E" w:rsidP="0011259E">
      <w:pPr>
        <w:rPr>
          <w:rFonts w:ascii="Segoe UI" w:hAnsi="Segoe UI" w:cs="Segoe UI"/>
        </w:rPr>
      </w:pPr>
    </w:p>
    <w:p w:rsidR="0011259E" w:rsidRPr="004C2FCA" w:rsidRDefault="0011259E" w:rsidP="0011259E">
      <w:pPr>
        <w:numPr>
          <w:ilvl w:val="0"/>
          <w:numId w:val="1"/>
        </w:numPr>
        <w:rPr>
          <w:rFonts w:ascii="Segoe UI" w:hAnsi="Segoe UI" w:cs="Segoe UI"/>
          <w:bCs/>
        </w:rPr>
      </w:pPr>
      <w:r w:rsidRPr="004C2FCA">
        <w:rPr>
          <w:rFonts w:ascii="Segoe UI" w:hAnsi="Segoe UI" w:cs="Segoe UI"/>
          <w:bCs/>
        </w:rPr>
        <w:t>Halve Marathon De Waal</w:t>
      </w:r>
      <w:r w:rsidRPr="004C2FCA">
        <w:rPr>
          <w:rFonts w:ascii="Segoe UI" w:hAnsi="Segoe UI" w:cs="Segoe UI"/>
          <w:bCs/>
        </w:rPr>
        <w:br/>
      </w:r>
      <w:r w:rsidRPr="004C2FCA">
        <w:rPr>
          <w:rFonts w:ascii="Segoe UI" w:hAnsi="Segoe UI" w:cs="Segoe UI"/>
          <w:b w:val="0"/>
          <w:bCs/>
        </w:rPr>
        <w:t xml:space="preserve">Het verslag over de halve marathon </w:t>
      </w:r>
      <w:r>
        <w:rPr>
          <w:rFonts w:ascii="Segoe UI" w:hAnsi="Segoe UI" w:cs="Segoe UI"/>
          <w:b w:val="0"/>
          <w:bCs/>
        </w:rPr>
        <w:t>2017</w:t>
      </w:r>
      <w:r w:rsidRPr="004C2FCA">
        <w:rPr>
          <w:rFonts w:ascii="Segoe UI" w:hAnsi="Segoe UI" w:cs="Segoe UI"/>
          <w:b w:val="0"/>
          <w:bCs/>
        </w:rPr>
        <w:t xml:space="preserve"> spreekt voor zich. Geen opmerkingen. </w:t>
      </w:r>
    </w:p>
    <w:p w:rsidR="00D45CBE" w:rsidRDefault="00D45CBE" w:rsidP="00D45CBE">
      <w:pPr>
        <w:numPr>
          <w:ilvl w:val="0"/>
          <w:numId w:val="1"/>
        </w:numPr>
        <w:rPr>
          <w:rFonts w:ascii="Segoe UI" w:hAnsi="Segoe UI" w:cs="Segoe UI"/>
          <w:b w:val="0"/>
        </w:rPr>
      </w:pPr>
      <w:r w:rsidRPr="004C2FCA">
        <w:rPr>
          <w:rFonts w:ascii="Segoe UI" w:hAnsi="Segoe UI" w:cs="Segoe UI"/>
        </w:rPr>
        <w:t xml:space="preserve">Jaarverslag </w:t>
      </w:r>
      <w:r>
        <w:rPr>
          <w:rFonts w:ascii="Segoe UI" w:hAnsi="Segoe UI" w:cs="Segoe UI"/>
        </w:rPr>
        <w:t xml:space="preserve">De </w:t>
      </w:r>
      <w:r w:rsidRPr="004C2FCA">
        <w:rPr>
          <w:rFonts w:ascii="Segoe UI" w:hAnsi="Segoe UI" w:cs="Segoe UI"/>
        </w:rPr>
        <w:t>Zestig van Texel commissie</w:t>
      </w:r>
      <w:r w:rsidRPr="004C2FCA">
        <w:rPr>
          <w:rFonts w:ascii="Segoe UI" w:hAnsi="Segoe UI" w:cs="Segoe UI"/>
          <w:b w:val="0"/>
        </w:rPr>
        <w:br/>
      </w:r>
      <w:r>
        <w:rPr>
          <w:rFonts w:ascii="Segoe UI" w:hAnsi="Segoe UI" w:cs="Segoe UI"/>
          <w:b w:val="0"/>
        </w:rPr>
        <w:t>Een uitgebreid verslag over 2017 geeft geen aanleiding voor opmerkingen. Alleen zijn er enige zorgen omtrent de continuïteit, omdat het merendeel van de commissie gaat stoppen na 2019 en moet er verjonging komen.</w:t>
      </w:r>
    </w:p>
    <w:p w:rsidR="00D45CBE" w:rsidRPr="004C2FCA" w:rsidRDefault="00D45CBE" w:rsidP="00D45CBE">
      <w:pPr>
        <w:numPr>
          <w:ilvl w:val="0"/>
          <w:numId w:val="1"/>
        </w:numPr>
        <w:rPr>
          <w:rFonts w:ascii="Segoe UI" w:hAnsi="Segoe UI" w:cs="Segoe UI"/>
          <w:b w:val="0"/>
        </w:rPr>
      </w:pPr>
      <w:r>
        <w:rPr>
          <w:rFonts w:ascii="Segoe UI" w:hAnsi="Segoe UI" w:cs="Segoe UI"/>
        </w:rPr>
        <w:t xml:space="preserve">Jaarverslag </w:t>
      </w:r>
      <w:proofErr w:type="spellStart"/>
      <w:r>
        <w:rPr>
          <w:rFonts w:ascii="Segoe UI" w:hAnsi="Segoe UI" w:cs="Segoe UI"/>
        </w:rPr>
        <w:t>TexelTrail</w:t>
      </w:r>
      <w:proofErr w:type="spellEnd"/>
      <w:r>
        <w:rPr>
          <w:rFonts w:ascii="Segoe UI" w:hAnsi="Segoe UI" w:cs="Segoe UI"/>
        </w:rPr>
        <w:br/>
      </w:r>
      <w:r>
        <w:rPr>
          <w:rFonts w:ascii="Segoe UI" w:hAnsi="Segoe UI" w:cs="Segoe UI"/>
          <w:b w:val="0"/>
        </w:rPr>
        <w:t>Een kort verslag; geen opmerkingen.</w:t>
      </w:r>
      <w:r w:rsidRPr="004C2FCA">
        <w:rPr>
          <w:rFonts w:ascii="Segoe UI" w:hAnsi="Segoe UI" w:cs="Segoe UI"/>
          <w:b w:val="0"/>
        </w:rPr>
        <w:t xml:space="preserve"> </w:t>
      </w:r>
    </w:p>
    <w:p w:rsidR="0011259E" w:rsidRPr="004C2FCA" w:rsidRDefault="0011259E" w:rsidP="0011259E">
      <w:pPr>
        <w:numPr>
          <w:ilvl w:val="0"/>
          <w:numId w:val="1"/>
        </w:numPr>
        <w:rPr>
          <w:rFonts w:ascii="Segoe UI" w:hAnsi="Segoe UI" w:cs="Segoe UI"/>
          <w:b w:val="0"/>
          <w:bCs/>
        </w:rPr>
      </w:pPr>
      <w:r w:rsidRPr="004C2FCA">
        <w:rPr>
          <w:rFonts w:ascii="Segoe UI" w:hAnsi="Segoe UI" w:cs="Segoe UI"/>
          <w:bCs/>
        </w:rPr>
        <w:t>Jaarverslag Loop(wedstrijd)commissi</w:t>
      </w:r>
      <w:r w:rsidR="00210964" w:rsidRPr="00210964">
        <w:rPr>
          <w:rFonts w:ascii="Segoe UI" w:hAnsi="Segoe UI" w:cs="Segoe UI"/>
          <w:bCs/>
        </w:rPr>
        <w:t>e</w:t>
      </w:r>
      <w:r w:rsidRPr="004C2FCA">
        <w:rPr>
          <w:rFonts w:ascii="Segoe UI" w:hAnsi="Segoe UI" w:cs="Segoe UI"/>
          <w:b w:val="0"/>
          <w:bCs/>
        </w:rPr>
        <w:br/>
      </w:r>
      <w:r w:rsidRPr="004C2FCA">
        <w:rPr>
          <w:rFonts w:ascii="Segoe UI" w:hAnsi="Segoe UI" w:cs="Segoe UI"/>
          <w:b w:val="0"/>
        </w:rPr>
        <w:t xml:space="preserve">Er </w:t>
      </w:r>
      <w:r>
        <w:rPr>
          <w:rFonts w:ascii="Segoe UI" w:hAnsi="Segoe UI" w:cs="Segoe UI"/>
          <w:b w:val="0"/>
        </w:rPr>
        <w:t xml:space="preserve">zijn </w:t>
      </w:r>
      <w:r w:rsidRPr="004C2FCA">
        <w:rPr>
          <w:rFonts w:ascii="Segoe UI" w:hAnsi="Segoe UI" w:cs="Segoe UI"/>
          <w:b w:val="0"/>
        </w:rPr>
        <w:t xml:space="preserve">geen opmerkingen naar aanleiding van het verslag. </w:t>
      </w:r>
    </w:p>
    <w:p w:rsidR="00D45CBE" w:rsidRPr="00D45CBE" w:rsidRDefault="00D45CBE" w:rsidP="0011259E">
      <w:pPr>
        <w:numPr>
          <w:ilvl w:val="0"/>
          <w:numId w:val="1"/>
        </w:numPr>
        <w:rPr>
          <w:rFonts w:ascii="Segoe UI" w:hAnsi="Segoe UI" w:cs="Segoe UI"/>
        </w:rPr>
      </w:pPr>
      <w:r>
        <w:rPr>
          <w:rFonts w:ascii="Segoe UI" w:hAnsi="Segoe UI" w:cs="Segoe UI"/>
        </w:rPr>
        <w:t>Baanwedstrijden</w:t>
      </w:r>
      <w:r>
        <w:rPr>
          <w:rFonts w:ascii="Segoe UI" w:hAnsi="Segoe UI" w:cs="Segoe UI"/>
        </w:rPr>
        <w:br/>
      </w:r>
      <w:r w:rsidRPr="00B726EF">
        <w:rPr>
          <w:rFonts w:ascii="Segoe UI" w:hAnsi="Segoe UI" w:cs="Segoe UI"/>
          <w:b w:val="0"/>
        </w:rPr>
        <w:t xml:space="preserve">De baanwedstrijden zijn voor het eerst gehouden in </w:t>
      </w:r>
      <w:r>
        <w:rPr>
          <w:rFonts w:ascii="Segoe UI" w:hAnsi="Segoe UI" w:cs="Segoe UI"/>
          <w:b w:val="0"/>
        </w:rPr>
        <w:t>2017</w:t>
      </w:r>
      <w:r w:rsidRPr="00B726EF">
        <w:rPr>
          <w:rFonts w:ascii="Segoe UI" w:hAnsi="Segoe UI" w:cs="Segoe UI"/>
          <w:b w:val="0"/>
        </w:rPr>
        <w:t xml:space="preserve"> en is een nieuwe activiteit opg</w:t>
      </w:r>
      <w:r>
        <w:rPr>
          <w:rFonts w:ascii="Segoe UI" w:hAnsi="Segoe UI" w:cs="Segoe UI"/>
          <w:b w:val="0"/>
        </w:rPr>
        <w:t>e</w:t>
      </w:r>
      <w:r w:rsidRPr="00B726EF">
        <w:rPr>
          <w:rFonts w:ascii="Segoe UI" w:hAnsi="Segoe UI" w:cs="Segoe UI"/>
          <w:b w:val="0"/>
        </w:rPr>
        <w:t>zet door Margot en Poul.</w:t>
      </w:r>
      <w:r>
        <w:rPr>
          <w:rFonts w:ascii="Segoe UI" w:hAnsi="Segoe UI" w:cs="Segoe UI"/>
          <w:b w:val="0"/>
        </w:rPr>
        <w:t xml:space="preserve"> De opkomst valt wat tegen en als dat niet verbetert in 2018, dan zal het aantal wedstrijden worden aangepast.</w:t>
      </w:r>
      <w:r w:rsidRPr="00B726EF">
        <w:rPr>
          <w:rFonts w:ascii="Segoe UI" w:hAnsi="Segoe UI" w:cs="Segoe UI"/>
          <w:b w:val="0"/>
        </w:rPr>
        <w:t xml:space="preserve"> </w:t>
      </w:r>
      <w:r>
        <w:rPr>
          <w:rFonts w:ascii="Segoe UI" w:hAnsi="Segoe UI" w:cs="Segoe UI"/>
          <w:b w:val="0"/>
        </w:rPr>
        <w:t xml:space="preserve">We noemen het ook testlopen i.p.v. wedstrijden. </w:t>
      </w:r>
      <w:r w:rsidRPr="00B726EF">
        <w:rPr>
          <w:rFonts w:ascii="Segoe UI" w:hAnsi="Segoe UI" w:cs="Segoe UI"/>
          <w:b w:val="0"/>
        </w:rPr>
        <w:t xml:space="preserve">Het verslag geeft geen aanleiding tot </w:t>
      </w:r>
      <w:r>
        <w:rPr>
          <w:rFonts w:ascii="Segoe UI" w:hAnsi="Segoe UI" w:cs="Segoe UI"/>
          <w:b w:val="0"/>
        </w:rPr>
        <w:t xml:space="preserve">verdere </w:t>
      </w:r>
      <w:r w:rsidRPr="00B726EF">
        <w:rPr>
          <w:rFonts w:ascii="Segoe UI" w:hAnsi="Segoe UI" w:cs="Segoe UI"/>
          <w:b w:val="0"/>
        </w:rPr>
        <w:t>opmerkingen</w:t>
      </w:r>
    </w:p>
    <w:p w:rsidR="00D45CBE" w:rsidRPr="00D45CBE" w:rsidRDefault="00D45CBE" w:rsidP="00D45CBE">
      <w:pPr>
        <w:numPr>
          <w:ilvl w:val="0"/>
          <w:numId w:val="1"/>
        </w:numPr>
        <w:rPr>
          <w:rFonts w:ascii="Segoe UI" w:hAnsi="Segoe UI" w:cs="Segoe UI"/>
          <w:b w:val="0"/>
        </w:rPr>
      </w:pPr>
      <w:r w:rsidRPr="004C2FCA">
        <w:rPr>
          <w:rFonts w:ascii="Segoe UI" w:hAnsi="Segoe UI" w:cs="Segoe UI"/>
        </w:rPr>
        <w:lastRenderedPageBreak/>
        <w:t>Redactie</w:t>
      </w:r>
      <w:r w:rsidRPr="004C2FCA">
        <w:rPr>
          <w:rFonts w:ascii="Segoe UI" w:hAnsi="Segoe UI" w:cs="Segoe UI"/>
          <w:b w:val="0"/>
        </w:rPr>
        <w:br/>
        <w:t xml:space="preserve">Het verslag spreekt voor zich. </w:t>
      </w:r>
      <w:r>
        <w:rPr>
          <w:rFonts w:ascii="Segoe UI" w:hAnsi="Segoe UI" w:cs="Segoe UI"/>
          <w:b w:val="0"/>
        </w:rPr>
        <w:t xml:space="preserve">De overdracht van Combi Texel aan de nieuwe eigenaar maakt de drukkosten in het nieuwe jaar onzeker. Het zal vermoedelijk hoger gaan uitvallen dan de huidige €150,- aan drukkosten. Bianca en Donald blijven wel de opmaak verzorgen ondanks hun nieuwe job.  </w:t>
      </w:r>
    </w:p>
    <w:p w:rsidR="0011259E" w:rsidRPr="004C2FCA" w:rsidRDefault="0011259E" w:rsidP="0011259E">
      <w:pPr>
        <w:numPr>
          <w:ilvl w:val="0"/>
          <w:numId w:val="1"/>
        </w:numPr>
        <w:rPr>
          <w:rFonts w:ascii="Segoe UI" w:hAnsi="Segoe UI" w:cs="Segoe UI"/>
        </w:rPr>
      </w:pPr>
      <w:r w:rsidRPr="004C2FCA">
        <w:rPr>
          <w:rFonts w:ascii="Segoe UI" w:hAnsi="Segoe UI" w:cs="Segoe UI"/>
        </w:rPr>
        <w:t xml:space="preserve">Jaarverslag Onderhoudscommissie.                             </w:t>
      </w:r>
      <w:r w:rsidRPr="004C2FCA">
        <w:rPr>
          <w:rFonts w:ascii="Segoe UI" w:hAnsi="Segoe UI" w:cs="Segoe UI"/>
          <w:b w:val="0"/>
        </w:rPr>
        <w:t xml:space="preserve"> </w:t>
      </w:r>
      <w:r w:rsidRPr="004C2FCA">
        <w:rPr>
          <w:rFonts w:ascii="Segoe UI" w:hAnsi="Segoe UI" w:cs="Segoe UI"/>
          <w:b w:val="0"/>
        </w:rPr>
        <w:br/>
        <w:t xml:space="preserve">Het verslag spreekt voor zich. Alleen wordt nog eens benadrukt dat “Groot onderhoud” van de atletiekbaan </w:t>
      </w:r>
      <w:r>
        <w:rPr>
          <w:rFonts w:ascii="Segoe UI" w:hAnsi="Segoe UI" w:cs="Segoe UI"/>
          <w:b w:val="0"/>
        </w:rPr>
        <w:t xml:space="preserve">en de kwaliteit van de baan een zorgpunt blijft. </w:t>
      </w:r>
      <w:r w:rsidRPr="004C2FCA">
        <w:rPr>
          <w:rFonts w:ascii="Segoe UI" w:hAnsi="Segoe UI" w:cs="Segoe UI"/>
          <w:b w:val="0"/>
        </w:rPr>
        <w:t xml:space="preserve">Donderdagmorgen is de vaste onderhoudsmorgen. Iedereen is welkom om te helpen onder het genot van een kopje koffie. We zijn er vanaf 09.00/9.30 uur. </w:t>
      </w:r>
    </w:p>
    <w:p w:rsidR="00D45CBE" w:rsidRPr="004C2FCA" w:rsidRDefault="00D45CBE" w:rsidP="00D45CBE">
      <w:pPr>
        <w:numPr>
          <w:ilvl w:val="0"/>
          <w:numId w:val="1"/>
        </w:numPr>
        <w:rPr>
          <w:rFonts w:ascii="Segoe UI" w:hAnsi="Segoe UI" w:cs="Segoe UI"/>
        </w:rPr>
      </w:pPr>
      <w:r w:rsidRPr="004C2FCA">
        <w:rPr>
          <w:rFonts w:ascii="Segoe UI" w:hAnsi="Segoe UI" w:cs="Segoe UI"/>
        </w:rPr>
        <w:t>Kantinecomm</w:t>
      </w:r>
      <w:r>
        <w:rPr>
          <w:rFonts w:ascii="Segoe UI" w:hAnsi="Segoe UI" w:cs="Segoe UI"/>
        </w:rPr>
        <w:t>i</w:t>
      </w:r>
      <w:r w:rsidRPr="004C2FCA">
        <w:rPr>
          <w:rFonts w:ascii="Segoe UI" w:hAnsi="Segoe UI" w:cs="Segoe UI"/>
        </w:rPr>
        <w:t>ssie</w:t>
      </w:r>
      <w:r w:rsidRPr="004C2FCA">
        <w:rPr>
          <w:rFonts w:ascii="Segoe UI" w:hAnsi="Segoe UI" w:cs="Segoe UI"/>
        </w:rPr>
        <w:br/>
      </w:r>
      <w:r>
        <w:rPr>
          <w:rFonts w:ascii="Segoe UI" w:hAnsi="Segoe UI" w:cs="Segoe UI"/>
          <w:b w:val="0"/>
        </w:rPr>
        <w:t xml:space="preserve">Het verslag ontbreekt in het clubblad en wordt tijdens de vergadering voorgelezen door de voorzitter. </w:t>
      </w:r>
      <w:r w:rsidRPr="004C2FCA">
        <w:rPr>
          <w:rFonts w:ascii="Segoe UI" w:hAnsi="Segoe UI" w:cs="Segoe UI"/>
          <w:b w:val="0"/>
        </w:rPr>
        <w:t xml:space="preserve">De opbrengsten zijn nog beperkt maar het gebruik voor vergaderingen neemt toe en </w:t>
      </w:r>
      <w:r>
        <w:rPr>
          <w:rFonts w:ascii="Segoe UI" w:hAnsi="Segoe UI" w:cs="Segoe UI"/>
          <w:b w:val="0"/>
        </w:rPr>
        <w:t xml:space="preserve">er </w:t>
      </w:r>
      <w:r w:rsidRPr="004C2FCA">
        <w:rPr>
          <w:rFonts w:ascii="Segoe UI" w:hAnsi="Segoe UI" w:cs="Segoe UI"/>
          <w:b w:val="0"/>
        </w:rPr>
        <w:t xml:space="preserve">zouden </w:t>
      </w:r>
      <w:r>
        <w:rPr>
          <w:rFonts w:ascii="Segoe UI" w:hAnsi="Segoe UI" w:cs="Segoe UI"/>
          <w:b w:val="0"/>
        </w:rPr>
        <w:t xml:space="preserve">nog </w:t>
      </w:r>
      <w:r w:rsidRPr="004C2FCA">
        <w:rPr>
          <w:rFonts w:ascii="Segoe UI" w:hAnsi="Segoe UI" w:cs="Segoe UI"/>
          <w:b w:val="0"/>
        </w:rPr>
        <w:t>meer activiteiten georganiseerd kunnen worden</w:t>
      </w:r>
      <w:r>
        <w:rPr>
          <w:rFonts w:ascii="Segoe UI" w:hAnsi="Segoe UI" w:cs="Segoe UI"/>
          <w:b w:val="0"/>
        </w:rPr>
        <w:t xml:space="preserve"> voor de senioren</w:t>
      </w:r>
      <w:r w:rsidRPr="004C2FCA">
        <w:rPr>
          <w:rFonts w:ascii="Segoe UI" w:hAnsi="Segoe UI" w:cs="Segoe UI"/>
          <w:b w:val="0"/>
        </w:rPr>
        <w:t>, waardoor meer omzet wordt gegenereerd.</w:t>
      </w:r>
      <w:r>
        <w:rPr>
          <w:rFonts w:ascii="Segoe UI" w:hAnsi="Segoe UI" w:cs="Segoe UI"/>
          <w:b w:val="0"/>
        </w:rPr>
        <w:t xml:space="preserve"> De jeugd maakt al veelvuldig gebruik van de kantine.</w:t>
      </w:r>
    </w:p>
    <w:p w:rsidR="00D45CBE" w:rsidRPr="004C2FCA" w:rsidRDefault="00D45CBE" w:rsidP="00D45CBE">
      <w:pPr>
        <w:numPr>
          <w:ilvl w:val="0"/>
          <w:numId w:val="1"/>
        </w:numPr>
        <w:rPr>
          <w:rFonts w:ascii="Segoe UI" w:hAnsi="Segoe UI" w:cs="Segoe UI"/>
          <w:b w:val="0"/>
        </w:rPr>
      </w:pPr>
      <w:r w:rsidRPr="004C2FCA">
        <w:rPr>
          <w:rFonts w:ascii="Segoe UI" w:hAnsi="Segoe UI" w:cs="Segoe UI"/>
        </w:rPr>
        <w:t>Gastgebruik atletiekbaan</w:t>
      </w:r>
      <w:r w:rsidRPr="004C2FCA">
        <w:rPr>
          <w:rFonts w:ascii="Segoe UI" w:hAnsi="Segoe UI" w:cs="Segoe UI"/>
          <w:b w:val="0"/>
        </w:rPr>
        <w:br/>
        <w:t xml:space="preserve">Thomas Richter is het aanspreekpunt voor het verzorgen van het gastgebruik van de baan. </w:t>
      </w:r>
      <w:r>
        <w:rPr>
          <w:rFonts w:ascii="Segoe UI" w:hAnsi="Segoe UI" w:cs="Segoe UI"/>
          <w:b w:val="0"/>
        </w:rPr>
        <w:t>N</w:t>
      </w:r>
      <w:r w:rsidRPr="004C2FCA">
        <w:rPr>
          <w:rFonts w:ascii="Segoe UI" w:hAnsi="Segoe UI" w:cs="Segoe UI"/>
          <w:b w:val="0"/>
        </w:rPr>
        <w:t xml:space="preserve">aar aanleiding van het verslag </w:t>
      </w:r>
      <w:r>
        <w:rPr>
          <w:rFonts w:ascii="Segoe UI" w:hAnsi="Segoe UI" w:cs="Segoe UI"/>
          <w:b w:val="0"/>
        </w:rPr>
        <w:t>2017 doet hij een oproep voor meer vrijwilligers om te helpen met sleuteldienst voor het openen en sluiten van het clubhuis</w:t>
      </w:r>
      <w:r w:rsidRPr="004C2FCA">
        <w:rPr>
          <w:rFonts w:ascii="Segoe UI" w:hAnsi="Segoe UI" w:cs="Segoe UI"/>
          <w:b w:val="0"/>
        </w:rPr>
        <w:t xml:space="preserve">. De inkomsten in 2017 </w:t>
      </w:r>
      <w:r>
        <w:rPr>
          <w:rFonts w:ascii="Segoe UI" w:hAnsi="Segoe UI" w:cs="Segoe UI"/>
          <w:b w:val="0"/>
        </w:rPr>
        <w:t xml:space="preserve">waren €1434,- </w:t>
      </w:r>
      <w:r w:rsidRPr="004C2FCA">
        <w:rPr>
          <w:rFonts w:ascii="Segoe UI" w:hAnsi="Segoe UI" w:cs="Segoe UI"/>
          <w:b w:val="0"/>
        </w:rPr>
        <w:t xml:space="preserve">aanzienlijk hoger </w:t>
      </w:r>
      <w:r>
        <w:rPr>
          <w:rFonts w:ascii="Segoe UI" w:hAnsi="Segoe UI" w:cs="Segoe UI"/>
          <w:b w:val="0"/>
        </w:rPr>
        <w:t xml:space="preserve">dan in 2016. </w:t>
      </w:r>
      <w:r w:rsidRPr="004C2FCA">
        <w:rPr>
          <w:rFonts w:ascii="Segoe UI" w:hAnsi="Segoe UI" w:cs="Segoe UI"/>
          <w:b w:val="0"/>
        </w:rPr>
        <w:t xml:space="preserve"> Door de drukte rond Pasen zijn er nu eigenlijk onvoldoende vrijwilligers om het gebouw te openen en te sluiten.</w:t>
      </w:r>
    </w:p>
    <w:p w:rsidR="0011259E" w:rsidRPr="004C2FCA" w:rsidRDefault="0011259E" w:rsidP="0011259E">
      <w:pPr>
        <w:numPr>
          <w:ilvl w:val="0"/>
          <w:numId w:val="1"/>
        </w:numPr>
        <w:rPr>
          <w:rFonts w:ascii="Segoe UI" w:hAnsi="Segoe UI" w:cs="Segoe UI"/>
        </w:rPr>
      </w:pPr>
      <w:r w:rsidRPr="004C2FCA">
        <w:rPr>
          <w:rFonts w:ascii="Segoe UI" w:hAnsi="Segoe UI" w:cs="Segoe UI"/>
          <w:bCs/>
        </w:rPr>
        <w:t>Jaarverslag jeugdzaken</w:t>
      </w:r>
      <w:r w:rsidRPr="004C2FCA">
        <w:rPr>
          <w:rFonts w:ascii="Segoe UI" w:hAnsi="Segoe UI" w:cs="Segoe UI"/>
          <w:b w:val="0"/>
          <w:bCs/>
        </w:rPr>
        <w:br/>
        <w:t xml:space="preserve">Er is weinig toe te voegen aan het verslag. </w:t>
      </w:r>
    </w:p>
    <w:p w:rsidR="0011259E" w:rsidRPr="004C2FCA" w:rsidRDefault="0011259E" w:rsidP="00D45CBE">
      <w:pPr>
        <w:ind w:left="720"/>
        <w:rPr>
          <w:rFonts w:ascii="Segoe UI" w:hAnsi="Segoe UI" w:cs="Segoe UI"/>
        </w:rPr>
      </w:pPr>
      <w:r w:rsidRPr="004C2FCA">
        <w:rPr>
          <w:rFonts w:ascii="Segoe UI" w:hAnsi="Segoe UI" w:cs="Segoe UI"/>
        </w:rPr>
        <w:br/>
      </w:r>
    </w:p>
    <w:p w:rsidR="0011259E" w:rsidRPr="004C2FCA" w:rsidRDefault="0011259E" w:rsidP="0011259E">
      <w:pPr>
        <w:pStyle w:val="Kop1"/>
        <w:ind w:left="57" w:right="57"/>
        <w:rPr>
          <w:rFonts w:ascii="Segoe UI" w:hAnsi="Segoe UI" w:cs="Segoe UI"/>
        </w:rPr>
      </w:pPr>
      <w:r w:rsidRPr="004C2FCA">
        <w:rPr>
          <w:rFonts w:ascii="Segoe UI" w:hAnsi="Segoe UI" w:cs="Segoe UI"/>
        </w:rPr>
        <w:t>VII.</w:t>
      </w:r>
      <w:r w:rsidRPr="004C2FCA">
        <w:rPr>
          <w:rFonts w:ascii="Segoe UI" w:hAnsi="Segoe UI" w:cs="Segoe UI"/>
        </w:rPr>
        <w:tab/>
      </w:r>
      <w:r w:rsidRPr="004C2FCA">
        <w:rPr>
          <w:rFonts w:ascii="Segoe UI" w:hAnsi="Segoe UI" w:cs="Segoe UI"/>
          <w:b/>
        </w:rPr>
        <w:t>Verslag penningmeester</w:t>
      </w:r>
      <w:r w:rsidRPr="004C2FCA">
        <w:rPr>
          <w:rFonts w:ascii="Segoe UI" w:hAnsi="Segoe UI" w:cs="Segoe UI"/>
          <w:b/>
        </w:rPr>
        <w:br/>
      </w:r>
    </w:p>
    <w:p w:rsidR="0011259E" w:rsidRPr="004C2FCA" w:rsidRDefault="0011259E" w:rsidP="0011259E">
      <w:pPr>
        <w:numPr>
          <w:ilvl w:val="0"/>
          <w:numId w:val="1"/>
        </w:numPr>
        <w:rPr>
          <w:rFonts w:ascii="Segoe UI" w:hAnsi="Segoe UI" w:cs="Segoe UI"/>
          <w:b w:val="0"/>
        </w:rPr>
      </w:pPr>
      <w:r w:rsidRPr="004C2FCA">
        <w:rPr>
          <w:rFonts w:ascii="Segoe UI" w:hAnsi="Segoe UI" w:cs="Segoe UI"/>
          <w:bCs/>
        </w:rPr>
        <w:t xml:space="preserve">Financieel verslag </w:t>
      </w:r>
      <w:r>
        <w:rPr>
          <w:rFonts w:ascii="Segoe UI" w:hAnsi="Segoe UI" w:cs="Segoe UI"/>
          <w:bCs/>
        </w:rPr>
        <w:t>2017</w:t>
      </w:r>
      <w:r w:rsidRPr="004C2FCA">
        <w:rPr>
          <w:rFonts w:ascii="Segoe UI" w:hAnsi="Segoe UI" w:cs="Segoe UI"/>
          <w:b w:val="0"/>
          <w:bCs/>
        </w:rPr>
        <w:br/>
      </w:r>
      <w:r>
        <w:rPr>
          <w:rFonts w:ascii="Segoe UI" w:hAnsi="Segoe UI" w:cs="Segoe UI"/>
          <w:b w:val="0"/>
          <w:bCs/>
        </w:rPr>
        <w:t>Peter</w:t>
      </w:r>
      <w:r w:rsidRPr="004C2FCA">
        <w:rPr>
          <w:rFonts w:ascii="Segoe UI" w:hAnsi="Segoe UI" w:cs="Segoe UI"/>
          <w:b w:val="0"/>
          <w:bCs/>
        </w:rPr>
        <w:t xml:space="preserve"> geeft een uitgebreide financiële toelichting op de leden activiteiten, zoals Vriendenloterij, Rommelmarkt, kerststukjes</w:t>
      </w:r>
      <w:r>
        <w:rPr>
          <w:rFonts w:ascii="Segoe UI" w:hAnsi="Segoe UI" w:cs="Segoe UI"/>
          <w:b w:val="0"/>
          <w:bCs/>
        </w:rPr>
        <w:t xml:space="preserve"> en</w:t>
      </w:r>
      <w:r w:rsidRPr="004C2FCA">
        <w:rPr>
          <w:rFonts w:ascii="Segoe UI" w:hAnsi="Segoe UI" w:cs="Segoe UI"/>
          <w:b w:val="0"/>
          <w:bCs/>
        </w:rPr>
        <w:t xml:space="preserve"> bedrijvenestafette alsmede op de opbrengst van de diverse evenementen, zoals: Halve marathon De Waal, Zomer- Duin- Bos- Strand- en Winterboslopen</w:t>
      </w:r>
      <w:r>
        <w:rPr>
          <w:rFonts w:ascii="Segoe UI" w:hAnsi="Segoe UI" w:cs="Segoe UI"/>
          <w:b w:val="0"/>
          <w:bCs/>
        </w:rPr>
        <w:t>, Zestig van Texel</w:t>
      </w:r>
      <w:r w:rsidRPr="004C2FCA">
        <w:rPr>
          <w:rFonts w:ascii="Segoe UI" w:hAnsi="Segoe UI" w:cs="Segoe UI"/>
          <w:b w:val="0"/>
          <w:bCs/>
        </w:rPr>
        <w:t xml:space="preserve"> en Texeltrail die bijdragen aan het resultaat.  Het exploitatieoverzicht ziet er goed uit en </w:t>
      </w:r>
      <w:r w:rsidR="00D45CBE">
        <w:rPr>
          <w:rFonts w:ascii="Segoe UI" w:hAnsi="Segoe UI" w:cs="Segoe UI"/>
          <w:b w:val="0"/>
          <w:bCs/>
        </w:rPr>
        <w:t xml:space="preserve">ook </w:t>
      </w:r>
      <w:r>
        <w:rPr>
          <w:rFonts w:ascii="Segoe UI" w:hAnsi="Segoe UI" w:cs="Segoe UI"/>
          <w:b w:val="0"/>
          <w:bCs/>
        </w:rPr>
        <w:t>zijn</w:t>
      </w:r>
      <w:r w:rsidRPr="004C2FCA">
        <w:rPr>
          <w:rFonts w:ascii="Segoe UI" w:hAnsi="Segoe UI" w:cs="Segoe UI"/>
          <w:b w:val="0"/>
          <w:bCs/>
        </w:rPr>
        <w:t xml:space="preserve"> </w:t>
      </w:r>
      <w:r>
        <w:rPr>
          <w:rFonts w:ascii="Segoe UI" w:hAnsi="Segoe UI" w:cs="Segoe UI"/>
          <w:b w:val="0"/>
          <w:bCs/>
        </w:rPr>
        <w:t xml:space="preserve">de kosten van </w:t>
      </w:r>
      <w:r w:rsidRPr="004C2FCA">
        <w:rPr>
          <w:rFonts w:ascii="Segoe UI" w:hAnsi="Segoe UI" w:cs="Segoe UI"/>
          <w:b w:val="0"/>
          <w:bCs/>
        </w:rPr>
        <w:t xml:space="preserve">het clubgebouw er in opgenomen, alsmede </w:t>
      </w:r>
      <w:r w:rsidR="00D45CBE">
        <w:rPr>
          <w:rFonts w:ascii="Segoe UI" w:hAnsi="Segoe UI" w:cs="Segoe UI"/>
          <w:b w:val="0"/>
          <w:bCs/>
        </w:rPr>
        <w:t>de</w:t>
      </w:r>
      <w:r w:rsidRPr="004C2FCA">
        <w:rPr>
          <w:rFonts w:ascii="Segoe UI" w:hAnsi="Segoe UI" w:cs="Segoe UI"/>
          <w:b w:val="0"/>
          <w:bCs/>
        </w:rPr>
        <w:t xml:space="preserve"> opbrengst van </w:t>
      </w:r>
      <w:r>
        <w:rPr>
          <w:rFonts w:ascii="Segoe UI" w:hAnsi="Segoe UI" w:cs="Segoe UI"/>
          <w:b w:val="0"/>
          <w:bCs/>
        </w:rPr>
        <w:t xml:space="preserve">de </w:t>
      </w:r>
      <w:r w:rsidRPr="004C2FCA">
        <w:rPr>
          <w:rFonts w:ascii="Segoe UI" w:hAnsi="Segoe UI" w:cs="Segoe UI"/>
          <w:b w:val="0"/>
          <w:bCs/>
        </w:rPr>
        <w:t xml:space="preserve">Zestig van Texel. De afschrijving op het gebouw </w:t>
      </w:r>
      <w:r w:rsidR="00D45CBE">
        <w:rPr>
          <w:rFonts w:ascii="Segoe UI" w:hAnsi="Segoe UI" w:cs="Segoe UI"/>
          <w:b w:val="0"/>
          <w:bCs/>
        </w:rPr>
        <w:t xml:space="preserve">is </w:t>
      </w:r>
      <w:r>
        <w:rPr>
          <w:rFonts w:ascii="Segoe UI" w:hAnsi="Segoe UI" w:cs="Segoe UI"/>
          <w:b w:val="0"/>
          <w:bCs/>
        </w:rPr>
        <w:t>3% en op de inventaris/ materialen 20%. D</w:t>
      </w:r>
      <w:r w:rsidRPr="004C2FCA">
        <w:rPr>
          <w:rFonts w:ascii="Segoe UI" w:hAnsi="Segoe UI" w:cs="Segoe UI"/>
          <w:b w:val="0"/>
          <w:bCs/>
        </w:rPr>
        <w:t xml:space="preserve">e exploitatie van de kantine levert nog weinig rendement </w:t>
      </w:r>
      <w:r>
        <w:rPr>
          <w:rFonts w:ascii="Segoe UI" w:hAnsi="Segoe UI" w:cs="Segoe UI"/>
          <w:b w:val="0"/>
          <w:bCs/>
        </w:rPr>
        <w:t xml:space="preserve">op </w:t>
      </w:r>
      <w:r w:rsidRPr="004C2FCA">
        <w:rPr>
          <w:rFonts w:ascii="Segoe UI" w:hAnsi="Segoe UI" w:cs="Segoe UI"/>
          <w:b w:val="0"/>
          <w:bCs/>
        </w:rPr>
        <w:t xml:space="preserve">in </w:t>
      </w:r>
      <w:r>
        <w:rPr>
          <w:rFonts w:ascii="Segoe UI" w:hAnsi="Segoe UI" w:cs="Segoe UI"/>
          <w:b w:val="0"/>
          <w:bCs/>
        </w:rPr>
        <w:t>2017</w:t>
      </w:r>
      <w:r w:rsidRPr="004C2FCA">
        <w:rPr>
          <w:rFonts w:ascii="Segoe UI" w:hAnsi="Segoe UI" w:cs="Segoe UI"/>
          <w:b w:val="0"/>
          <w:bCs/>
        </w:rPr>
        <w:t xml:space="preserve">. De verwachting is dat deze gaat groeien in de toekomst. </w:t>
      </w:r>
      <w:r>
        <w:rPr>
          <w:rFonts w:ascii="Segoe UI" w:hAnsi="Segoe UI" w:cs="Segoe UI"/>
          <w:b w:val="0"/>
          <w:bCs/>
        </w:rPr>
        <w:t>Als vereniging zijn we sterk afhankelijk van de opbrengst</w:t>
      </w:r>
      <w:r w:rsidR="00D45CBE">
        <w:rPr>
          <w:rFonts w:ascii="Segoe UI" w:hAnsi="Segoe UI" w:cs="Segoe UI"/>
          <w:b w:val="0"/>
          <w:bCs/>
        </w:rPr>
        <w:t>en</w:t>
      </w:r>
      <w:r>
        <w:rPr>
          <w:rFonts w:ascii="Segoe UI" w:hAnsi="Segoe UI" w:cs="Segoe UI"/>
          <w:b w:val="0"/>
          <w:bCs/>
        </w:rPr>
        <w:t xml:space="preserve"> van de diverse evenementen en voornamelijk van “</w:t>
      </w:r>
      <w:r w:rsidR="00D45CBE">
        <w:rPr>
          <w:rFonts w:ascii="Segoe UI" w:hAnsi="Segoe UI" w:cs="Segoe UI"/>
          <w:b w:val="0"/>
          <w:bCs/>
        </w:rPr>
        <w:t xml:space="preserve">De </w:t>
      </w:r>
      <w:r>
        <w:rPr>
          <w:rFonts w:ascii="Segoe UI" w:hAnsi="Segoe UI" w:cs="Segoe UI"/>
          <w:b w:val="0"/>
          <w:bCs/>
        </w:rPr>
        <w:t xml:space="preserve">Zestig van Texel”.  Het boekjaar werd met een positief resultaat van €3.518,- afgesloten, hetgeen wordt toegevoegd aan de reserveringen. </w:t>
      </w:r>
      <w:r w:rsidRPr="004C2FCA">
        <w:rPr>
          <w:rFonts w:ascii="Segoe UI" w:hAnsi="Segoe UI" w:cs="Segoe UI"/>
          <w:b w:val="0"/>
          <w:bCs/>
        </w:rPr>
        <w:t>Verder waren er geen vragen meer uit de vergadering.</w:t>
      </w:r>
      <w:r>
        <w:rPr>
          <w:rFonts w:ascii="Segoe UI" w:hAnsi="Segoe UI" w:cs="Segoe UI"/>
          <w:b w:val="0"/>
          <w:bCs/>
        </w:rPr>
        <w:t xml:space="preserve"> Rob Rook sprak zijn waardering uit voor de werkzaamheden van Peter als nieuwe penningmeester.</w:t>
      </w:r>
      <w:r w:rsidRPr="004C2FCA">
        <w:rPr>
          <w:rFonts w:ascii="Segoe UI" w:hAnsi="Segoe UI" w:cs="Segoe UI"/>
          <w:b w:val="0"/>
          <w:bCs/>
        </w:rPr>
        <w:br/>
      </w:r>
    </w:p>
    <w:p w:rsidR="0011259E" w:rsidRPr="004C2FCA" w:rsidRDefault="0011259E" w:rsidP="0011259E">
      <w:pPr>
        <w:numPr>
          <w:ilvl w:val="0"/>
          <w:numId w:val="1"/>
        </w:numPr>
        <w:rPr>
          <w:rFonts w:ascii="Segoe UI" w:hAnsi="Segoe UI" w:cs="Segoe UI"/>
          <w:b w:val="0"/>
        </w:rPr>
      </w:pPr>
      <w:r w:rsidRPr="004C2FCA">
        <w:rPr>
          <w:rFonts w:ascii="Segoe UI" w:hAnsi="Segoe UI" w:cs="Segoe UI"/>
          <w:bCs/>
        </w:rPr>
        <w:t xml:space="preserve">Begroting </w:t>
      </w:r>
      <w:r>
        <w:rPr>
          <w:rFonts w:ascii="Segoe UI" w:hAnsi="Segoe UI" w:cs="Segoe UI"/>
          <w:bCs/>
        </w:rPr>
        <w:t>2019</w:t>
      </w:r>
      <w:r w:rsidRPr="004C2FCA">
        <w:rPr>
          <w:rFonts w:ascii="Segoe UI" w:hAnsi="Segoe UI" w:cs="Segoe UI"/>
          <w:b w:val="0"/>
          <w:bCs/>
        </w:rPr>
        <w:br/>
      </w:r>
      <w:r w:rsidRPr="004C2FCA">
        <w:rPr>
          <w:rFonts w:ascii="Segoe UI" w:hAnsi="Segoe UI" w:cs="Segoe UI"/>
          <w:b w:val="0"/>
        </w:rPr>
        <w:t xml:space="preserve">Peter Bancken </w:t>
      </w:r>
      <w:r>
        <w:rPr>
          <w:rFonts w:ascii="Segoe UI" w:hAnsi="Segoe UI" w:cs="Segoe UI"/>
          <w:b w:val="0"/>
        </w:rPr>
        <w:t xml:space="preserve">geeft aan dat de begroting van 2019 een nauwkeuriger beeld geeft dan de vorige begroting 2018, omdat hij nu een betere inschatting kan maken op basis van de resultaten van 2017 inclusief het clubgebouw. Er worden geen grote mutaties verwacht ten opzichte van het afgelopen boekjaar en een vergelijkbaar resultaat als 2017. </w:t>
      </w:r>
      <w:r w:rsidRPr="004C2FCA">
        <w:rPr>
          <w:rFonts w:ascii="Segoe UI" w:hAnsi="Segoe UI" w:cs="Segoe UI"/>
          <w:b w:val="0"/>
        </w:rPr>
        <w:t xml:space="preserve">Er zijn verder geen vragen uit de vergadering over de begroting en deze </w:t>
      </w:r>
      <w:r>
        <w:rPr>
          <w:rFonts w:ascii="Segoe UI" w:hAnsi="Segoe UI" w:cs="Segoe UI"/>
          <w:b w:val="0"/>
        </w:rPr>
        <w:t xml:space="preserve">wordt </w:t>
      </w:r>
      <w:r w:rsidRPr="004C2FCA">
        <w:rPr>
          <w:rFonts w:ascii="Segoe UI" w:hAnsi="Segoe UI" w:cs="Segoe UI"/>
          <w:b w:val="0"/>
        </w:rPr>
        <w:t>goedgekeurd. De huidige financiële positie van de vereniging is vrij rooskleurig, maar ook kwetsbaar door de afhankelijkheid van de evenementen en diverse acties als inkomstenbron. De baanhuur blijft een forse uitgavenpost.</w:t>
      </w:r>
    </w:p>
    <w:p w:rsidR="0011259E" w:rsidRPr="004C2FCA" w:rsidRDefault="0011259E" w:rsidP="0011259E">
      <w:pPr>
        <w:rPr>
          <w:rFonts w:ascii="Segoe UI" w:hAnsi="Segoe UI" w:cs="Segoe UI"/>
          <w:b w:val="0"/>
        </w:rPr>
      </w:pPr>
    </w:p>
    <w:p w:rsidR="0011259E" w:rsidRPr="004C2FCA" w:rsidRDefault="0011259E" w:rsidP="0011259E">
      <w:pPr>
        <w:pStyle w:val="Kop1"/>
        <w:ind w:left="57" w:right="57"/>
        <w:rPr>
          <w:rFonts w:ascii="Segoe UI" w:hAnsi="Segoe UI" w:cs="Segoe UI"/>
          <w:b/>
        </w:rPr>
      </w:pPr>
      <w:r w:rsidRPr="004C2FCA">
        <w:rPr>
          <w:rFonts w:ascii="Segoe UI" w:hAnsi="Segoe UI" w:cs="Segoe UI"/>
        </w:rPr>
        <w:t>VIII.</w:t>
      </w:r>
      <w:r w:rsidRPr="004C2FCA">
        <w:rPr>
          <w:rFonts w:ascii="Segoe UI" w:hAnsi="Segoe UI" w:cs="Segoe UI"/>
        </w:rPr>
        <w:tab/>
      </w:r>
      <w:r w:rsidRPr="004C2FCA">
        <w:rPr>
          <w:rFonts w:ascii="Segoe UI" w:hAnsi="Segoe UI" w:cs="Segoe UI"/>
          <w:b/>
        </w:rPr>
        <w:t>Verslag kascommissie en benoeming nieuw lid kascommissie</w:t>
      </w:r>
    </w:p>
    <w:p w:rsidR="0011259E" w:rsidRPr="004C2FCA" w:rsidRDefault="0011259E" w:rsidP="0011259E">
      <w:pPr>
        <w:rPr>
          <w:rFonts w:ascii="Segoe UI" w:hAnsi="Segoe UI" w:cs="Segoe UI"/>
          <w:b w:val="0"/>
        </w:rPr>
      </w:pPr>
      <w:r w:rsidRPr="004C2FCA">
        <w:rPr>
          <w:rFonts w:ascii="Segoe UI" w:hAnsi="Segoe UI" w:cs="Segoe UI"/>
          <w:b w:val="0"/>
        </w:rPr>
        <w:t xml:space="preserve">De kascommissie is vertegenwoordigd door Gea van Gijssel en </w:t>
      </w:r>
      <w:r>
        <w:rPr>
          <w:rFonts w:ascii="Segoe UI" w:hAnsi="Segoe UI" w:cs="Segoe UI"/>
          <w:b w:val="0"/>
        </w:rPr>
        <w:t>Rob Rook</w:t>
      </w:r>
      <w:r w:rsidRPr="004C2FCA">
        <w:rPr>
          <w:rFonts w:ascii="Segoe UI" w:hAnsi="Segoe UI" w:cs="Segoe UI"/>
          <w:b w:val="0"/>
        </w:rPr>
        <w:t xml:space="preserve">. </w:t>
      </w:r>
      <w:r>
        <w:rPr>
          <w:rFonts w:ascii="Segoe UI" w:hAnsi="Segoe UI" w:cs="Segoe UI"/>
          <w:b w:val="0"/>
        </w:rPr>
        <w:t xml:space="preserve">Rob spreekt namens de kascommissie </w:t>
      </w:r>
    </w:p>
    <w:p w:rsidR="0011259E" w:rsidRPr="004C2FCA" w:rsidRDefault="0011259E" w:rsidP="0011259E">
      <w:pPr>
        <w:rPr>
          <w:rFonts w:ascii="Segoe UI" w:hAnsi="Segoe UI" w:cs="Segoe UI"/>
          <w:b w:val="0"/>
        </w:rPr>
      </w:pPr>
      <w:r>
        <w:rPr>
          <w:rFonts w:ascii="Segoe UI" w:hAnsi="Segoe UI" w:cs="Segoe UI"/>
          <w:b w:val="0"/>
        </w:rPr>
        <w:t>zijn waardering uit voor het uitgebreide financiële verslag van de penningmeester</w:t>
      </w:r>
      <w:r w:rsidR="00D45CBE">
        <w:rPr>
          <w:rFonts w:ascii="Segoe UI" w:hAnsi="Segoe UI" w:cs="Segoe UI"/>
          <w:b w:val="0"/>
        </w:rPr>
        <w:t>, d</w:t>
      </w:r>
      <w:r>
        <w:rPr>
          <w:rFonts w:ascii="Segoe UI" w:hAnsi="Segoe UI" w:cs="Segoe UI"/>
          <w:b w:val="0"/>
        </w:rPr>
        <w:t xml:space="preserve">ie veel werk heeft verricht voor de verdere automatisering, integratie en synchronisatie van de administratieve systemen. Hij stelt namens de kascommissie aan de Algemene vergadering voor om décharge te verlenen aan de penningmeester en het bestuur voor het gevoerde beleid. Theo Schraag </w:t>
      </w:r>
      <w:r w:rsidRPr="004C2FCA">
        <w:rPr>
          <w:rFonts w:ascii="Segoe UI" w:hAnsi="Segoe UI" w:cs="Segoe UI"/>
          <w:b w:val="0"/>
        </w:rPr>
        <w:t xml:space="preserve">is bereid de ontstane vacature van </w:t>
      </w:r>
      <w:r>
        <w:rPr>
          <w:rFonts w:ascii="Segoe UI" w:hAnsi="Segoe UI" w:cs="Segoe UI"/>
          <w:b w:val="0"/>
        </w:rPr>
        <w:t>Gea van Gijssel</w:t>
      </w:r>
      <w:r w:rsidRPr="004C2FCA">
        <w:rPr>
          <w:rFonts w:ascii="Segoe UI" w:hAnsi="Segoe UI" w:cs="Segoe UI"/>
          <w:b w:val="0"/>
        </w:rPr>
        <w:t xml:space="preserve"> op te vullen en wordt gekozen tot lid van de kascommissie die in 201</w:t>
      </w:r>
      <w:r>
        <w:rPr>
          <w:rFonts w:ascii="Segoe UI" w:hAnsi="Segoe UI" w:cs="Segoe UI"/>
          <w:b w:val="0"/>
        </w:rPr>
        <w:t>8</w:t>
      </w:r>
      <w:r w:rsidRPr="004C2FCA">
        <w:rPr>
          <w:rFonts w:ascii="Segoe UI" w:hAnsi="Segoe UI" w:cs="Segoe UI"/>
          <w:b w:val="0"/>
        </w:rPr>
        <w:t xml:space="preserve"> zal bestaan uit Robert Rook</w:t>
      </w:r>
      <w:r>
        <w:rPr>
          <w:rFonts w:ascii="Segoe UI" w:hAnsi="Segoe UI" w:cs="Segoe UI"/>
          <w:b w:val="0"/>
        </w:rPr>
        <w:t xml:space="preserve"> en Theo Schraag</w:t>
      </w:r>
      <w:r w:rsidRPr="004C2FCA">
        <w:rPr>
          <w:rFonts w:ascii="Segoe UI" w:hAnsi="Segoe UI" w:cs="Segoe UI"/>
          <w:b w:val="0"/>
        </w:rPr>
        <w:t>.</w:t>
      </w:r>
    </w:p>
    <w:p w:rsidR="0011259E" w:rsidRPr="004C2FCA" w:rsidRDefault="0011259E" w:rsidP="0011259E">
      <w:pPr>
        <w:rPr>
          <w:rFonts w:ascii="Segoe UI" w:hAnsi="Segoe UI" w:cs="Segoe UI"/>
          <w:b w:val="0"/>
        </w:rPr>
      </w:pPr>
      <w:r w:rsidRPr="004C2FCA">
        <w:rPr>
          <w:rFonts w:ascii="Segoe UI" w:hAnsi="Segoe UI" w:cs="Segoe UI"/>
          <w:b w:val="0"/>
        </w:rPr>
        <w:t>Aansluitend vraagt de voorzitter om decharge van het gevoerde beleid van het bestuur aan de Algemene ledenvergadering, die dat unaniem onderstrepen door applaus.</w:t>
      </w:r>
    </w:p>
    <w:p w:rsidR="0011259E" w:rsidRPr="004C2FCA" w:rsidRDefault="0011259E" w:rsidP="0011259E">
      <w:pPr>
        <w:pStyle w:val="Kop1"/>
        <w:ind w:left="57" w:right="57"/>
        <w:rPr>
          <w:rFonts w:ascii="Segoe UI" w:hAnsi="Segoe UI" w:cs="Segoe UI"/>
        </w:rPr>
      </w:pPr>
      <w:r w:rsidRPr="004C2FCA">
        <w:rPr>
          <w:rFonts w:ascii="Segoe UI" w:hAnsi="Segoe UI" w:cs="Segoe UI"/>
          <w:b/>
        </w:rPr>
        <w:lastRenderedPageBreak/>
        <w:br/>
      </w:r>
      <w:r w:rsidRPr="004C2FCA">
        <w:rPr>
          <w:rFonts w:ascii="Segoe UI" w:hAnsi="Segoe UI" w:cs="Segoe UI"/>
        </w:rPr>
        <w:t>IX.</w:t>
      </w:r>
      <w:r w:rsidRPr="004C2FCA">
        <w:rPr>
          <w:rFonts w:ascii="Segoe UI" w:hAnsi="Segoe UI" w:cs="Segoe UI"/>
        </w:rPr>
        <w:tab/>
      </w:r>
      <w:r w:rsidRPr="004C2FCA">
        <w:rPr>
          <w:rFonts w:ascii="Segoe UI" w:hAnsi="Segoe UI" w:cs="Segoe UI"/>
          <w:b/>
        </w:rPr>
        <w:t>Vaststelling contributie 201</w:t>
      </w:r>
      <w:r>
        <w:rPr>
          <w:rFonts w:ascii="Segoe UI" w:hAnsi="Segoe UI" w:cs="Segoe UI"/>
          <w:b/>
        </w:rPr>
        <w:t>9</w:t>
      </w:r>
    </w:p>
    <w:p w:rsidR="0011259E" w:rsidRDefault="0011259E" w:rsidP="0011259E">
      <w:pPr>
        <w:pStyle w:val="Kop1"/>
        <w:ind w:left="57" w:right="57"/>
        <w:rPr>
          <w:rFonts w:ascii="Segoe UI" w:hAnsi="Segoe UI" w:cs="Segoe UI"/>
        </w:rPr>
      </w:pPr>
      <w:r w:rsidRPr="004C2FCA">
        <w:rPr>
          <w:rFonts w:ascii="Segoe UI" w:hAnsi="Segoe UI" w:cs="Segoe UI"/>
        </w:rPr>
        <w:t xml:space="preserve"> </w:t>
      </w:r>
      <w:r w:rsidR="00D45CBE">
        <w:rPr>
          <w:rFonts w:ascii="Segoe UI" w:hAnsi="Segoe UI" w:cs="Segoe UI"/>
        </w:rPr>
        <w:t xml:space="preserve">Het verenigingsdeel van de </w:t>
      </w:r>
      <w:r w:rsidRPr="004C2FCA">
        <w:rPr>
          <w:rFonts w:ascii="Segoe UI" w:hAnsi="Segoe UI" w:cs="Segoe UI"/>
        </w:rPr>
        <w:t>contributie van 201</w:t>
      </w:r>
      <w:r>
        <w:rPr>
          <w:rFonts w:ascii="Segoe UI" w:hAnsi="Segoe UI" w:cs="Segoe UI"/>
        </w:rPr>
        <w:t>9</w:t>
      </w:r>
      <w:r w:rsidRPr="004C2FCA">
        <w:rPr>
          <w:rFonts w:ascii="Segoe UI" w:hAnsi="Segoe UI" w:cs="Segoe UI"/>
        </w:rPr>
        <w:t xml:space="preserve"> zal ten opzichte van 2017 met 2% (prijsindexcijfer) conform de afspraken worden verhoogd. </w:t>
      </w:r>
      <w:r w:rsidR="00D45CBE">
        <w:rPr>
          <w:rFonts w:ascii="Segoe UI" w:hAnsi="Segoe UI" w:cs="Segoe UI"/>
        </w:rPr>
        <w:t>De nieuwe AU-tarieven zijn nog niet bekend.</w:t>
      </w:r>
    </w:p>
    <w:p w:rsidR="0011259E" w:rsidRDefault="0011259E" w:rsidP="0011259E"/>
    <w:p w:rsidR="0011259E" w:rsidRPr="009B796B" w:rsidRDefault="0011259E" w:rsidP="0011259E">
      <w:pPr>
        <w:rPr>
          <w:b w:val="0"/>
        </w:rPr>
      </w:pPr>
      <w:r>
        <w:rPr>
          <w:b w:val="0"/>
        </w:rPr>
        <w:t>X.</w:t>
      </w:r>
      <w:r w:rsidRPr="009B796B">
        <w:rPr>
          <w:rFonts w:ascii="Segoe UI" w:hAnsi="Segoe UI" w:cs="Segoe UI"/>
        </w:rPr>
        <w:t xml:space="preserve"> </w:t>
      </w:r>
      <w:r>
        <w:rPr>
          <w:rFonts w:ascii="Segoe UI" w:hAnsi="Segoe UI" w:cs="Segoe UI"/>
        </w:rPr>
        <w:t xml:space="preserve">           Voorstel benoeming erelid</w:t>
      </w:r>
      <w:r>
        <w:rPr>
          <w:rFonts w:ascii="Segoe UI" w:hAnsi="Segoe UI" w:cs="Segoe UI"/>
        </w:rPr>
        <w:br/>
      </w:r>
      <w:r w:rsidRPr="009B796B">
        <w:rPr>
          <w:rFonts w:ascii="Segoe UI" w:hAnsi="Segoe UI" w:cs="Segoe UI"/>
          <w:b w:val="0"/>
        </w:rPr>
        <w:t>Het bestuur</w:t>
      </w:r>
      <w:r w:rsidRPr="009B796B">
        <w:rPr>
          <w:rFonts w:ascii="Segoe UI" w:hAnsi="Segoe UI" w:cs="Segoe UI"/>
        </w:rPr>
        <w:t xml:space="preserve"> </w:t>
      </w:r>
      <w:r w:rsidRPr="009B796B">
        <w:rPr>
          <w:rFonts w:ascii="Segoe UI" w:hAnsi="Segoe UI" w:cs="Segoe UI"/>
          <w:b w:val="0"/>
        </w:rPr>
        <w:t>is voornemens om Cees Timmer te benoemen als erelid van AV Texel en vraagt hiervoor toestemming aan de</w:t>
      </w:r>
      <w:r>
        <w:rPr>
          <w:rFonts w:ascii="Segoe UI" w:hAnsi="Segoe UI" w:cs="Segoe UI"/>
          <w:b w:val="0"/>
        </w:rPr>
        <w:t xml:space="preserve"> leden van de </w:t>
      </w:r>
      <w:r w:rsidRPr="009B796B">
        <w:rPr>
          <w:rFonts w:ascii="Segoe UI" w:hAnsi="Segoe UI" w:cs="Segoe UI"/>
          <w:b w:val="0"/>
        </w:rPr>
        <w:t>vergadering</w:t>
      </w:r>
      <w:r>
        <w:rPr>
          <w:rFonts w:ascii="Segoe UI" w:hAnsi="Segoe UI" w:cs="Segoe UI"/>
          <w:b w:val="0"/>
        </w:rPr>
        <w:t xml:space="preserve">, die met een luid applaus hun waardering onderstrepen voor dit initiatief. Door omstandigheden is Cees zelf niet aanwezig en </w:t>
      </w:r>
      <w:r w:rsidR="00921EA1">
        <w:rPr>
          <w:rFonts w:ascii="Segoe UI" w:hAnsi="Segoe UI" w:cs="Segoe UI"/>
          <w:b w:val="0"/>
        </w:rPr>
        <w:t xml:space="preserve">daarom </w:t>
      </w:r>
      <w:r>
        <w:rPr>
          <w:rFonts w:ascii="Segoe UI" w:hAnsi="Segoe UI" w:cs="Segoe UI"/>
          <w:b w:val="0"/>
        </w:rPr>
        <w:t xml:space="preserve">vraagt de voorzitter aan iedereen om het nog even een paar dagen geheim te houden, want het zal 26 april worden uitgereikt tijdens de receptie in de kantine. Tevens ontvangt Cees van de Atletiekunie de waarderingsspeld voor zijn inzet voor de atletieksport in de afgelopen </w:t>
      </w:r>
      <w:r w:rsidR="00921EA1">
        <w:rPr>
          <w:rFonts w:ascii="Segoe UI" w:hAnsi="Segoe UI" w:cs="Segoe UI"/>
          <w:b w:val="0"/>
        </w:rPr>
        <w:t>decennia</w:t>
      </w:r>
      <w:r>
        <w:rPr>
          <w:rFonts w:ascii="Segoe UI" w:hAnsi="Segoe UI" w:cs="Segoe UI"/>
          <w:b w:val="0"/>
        </w:rPr>
        <w:t>.</w:t>
      </w:r>
    </w:p>
    <w:p w:rsidR="0011259E" w:rsidRPr="004C2FCA" w:rsidRDefault="0011259E" w:rsidP="0011259E">
      <w:pPr>
        <w:rPr>
          <w:rFonts w:ascii="Segoe UI" w:hAnsi="Segoe UI" w:cs="Segoe UI"/>
        </w:rPr>
      </w:pPr>
    </w:p>
    <w:p w:rsidR="0011259E" w:rsidRPr="004C2FCA" w:rsidRDefault="0011259E" w:rsidP="0011259E">
      <w:pPr>
        <w:pStyle w:val="Kop1"/>
        <w:ind w:left="57" w:right="57"/>
        <w:rPr>
          <w:rFonts w:ascii="Segoe UI" w:hAnsi="Segoe UI" w:cs="Segoe UI"/>
        </w:rPr>
      </w:pPr>
      <w:r w:rsidRPr="004C2FCA">
        <w:rPr>
          <w:rFonts w:ascii="Segoe UI" w:hAnsi="Segoe UI" w:cs="Segoe UI"/>
          <w:b/>
        </w:rPr>
        <w:t>Pauze (</w:t>
      </w:r>
      <w:r>
        <w:rPr>
          <w:rFonts w:ascii="Segoe UI" w:hAnsi="Segoe UI" w:cs="Segoe UI"/>
          <w:b/>
        </w:rPr>
        <w:t>1</w:t>
      </w:r>
      <w:r w:rsidRPr="004C2FCA">
        <w:rPr>
          <w:rFonts w:ascii="Segoe UI" w:hAnsi="Segoe UI" w:cs="Segoe UI"/>
          <w:b/>
        </w:rPr>
        <w:t xml:space="preserve">0 minuten) </w:t>
      </w:r>
    </w:p>
    <w:p w:rsidR="0011259E" w:rsidRPr="004C2FCA" w:rsidRDefault="0011259E" w:rsidP="0011259E">
      <w:pPr>
        <w:rPr>
          <w:rFonts w:ascii="Segoe UI" w:hAnsi="Segoe UI" w:cs="Segoe UI"/>
        </w:rPr>
      </w:pPr>
    </w:p>
    <w:p w:rsidR="0011259E" w:rsidRPr="004C2FCA" w:rsidRDefault="0011259E" w:rsidP="0011259E">
      <w:pPr>
        <w:pStyle w:val="Kop1"/>
        <w:ind w:left="57" w:right="57"/>
        <w:rPr>
          <w:rFonts w:ascii="Segoe UI" w:hAnsi="Segoe UI" w:cs="Segoe UI"/>
        </w:rPr>
      </w:pPr>
      <w:r w:rsidRPr="004C2FCA">
        <w:rPr>
          <w:rFonts w:ascii="Segoe UI" w:hAnsi="Segoe UI" w:cs="Segoe UI"/>
        </w:rPr>
        <w:t>X</w:t>
      </w:r>
      <w:r>
        <w:rPr>
          <w:rFonts w:ascii="Segoe UI" w:hAnsi="Segoe UI" w:cs="Segoe UI"/>
        </w:rPr>
        <w:t>I</w:t>
      </w:r>
      <w:r w:rsidRPr="004C2FCA">
        <w:rPr>
          <w:rFonts w:ascii="Segoe UI" w:hAnsi="Segoe UI" w:cs="Segoe UI"/>
        </w:rPr>
        <w:t>.</w:t>
      </w:r>
      <w:r w:rsidRPr="004C2FCA">
        <w:rPr>
          <w:rFonts w:ascii="Segoe UI" w:hAnsi="Segoe UI" w:cs="Segoe UI"/>
        </w:rPr>
        <w:tab/>
      </w:r>
      <w:r w:rsidRPr="004C2FCA">
        <w:rPr>
          <w:rFonts w:ascii="Segoe UI" w:hAnsi="Segoe UI" w:cs="Segoe UI"/>
          <w:b/>
        </w:rPr>
        <w:t>Benoeming Bestuursleden</w:t>
      </w:r>
    </w:p>
    <w:p w:rsidR="0011259E" w:rsidRPr="004C2FCA" w:rsidRDefault="0011259E" w:rsidP="0011259E">
      <w:pPr>
        <w:rPr>
          <w:rFonts w:ascii="Segoe UI" w:hAnsi="Segoe UI" w:cs="Segoe UI"/>
          <w:b w:val="0"/>
        </w:rPr>
      </w:pPr>
      <w:r w:rsidRPr="004C2FCA">
        <w:rPr>
          <w:rFonts w:ascii="Segoe UI" w:hAnsi="Segoe UI" w:cs="Segoe UI"/>
          <w:b w:val="0"/>
        </w:rPr>
        <w:t xml:space="preserve">Er zijn geen aanmeldingen binnengekomen voor de bestuursfuncties van de aftredende en herkiesbare functie van </w:t>
      </w:r>
      <w:r>
        <w:rPr>
          <w:rFonts w:ascii="Segoe UI" w:hAnsi="Segoe UI" w:cs="Segoe UI"/>
          <w:b w:val="0"/>
        </w:rPr>
        <w:t>Martin Baptist en de niet</w:t>
      </w:r>
      <w:r w:rsidR="00921EA1">
        <w:rPr>
          <w:rFonts w:ascii="Segoe UI" w:hAnsi="Segoe UI" w:cs="Segoe UI"/>
          <w:b w:val="0"/>
        </w:rPr>
        <w:t>-</w:t>
      </w:r>
      <w:r>
        <w:rPr>
          <w:rFonts w:ascii="Segoe UI" w:hAnsi="Segoe UI" w:cs="Segoe UI"/>
          <w:b w:val="0"/>
        </w:rPr>
        <w:t>herkiesbare functie van Loek Mensinga als secretaris, die tijdelijk de functie zal blijven vervullen</w:t>
      </w:r>
      <w:r w:rsidRPr="004C2FCA">
        <w:rPr>
          <w:rFonts w:ascii="Segoe UI" w:hAnsi="Segoe UI" w:cs="Segoe UI"/>
          <w:b w:val="0"/>
        </w:rPr>
        <w:t xml:space="preserve"> </w:t>
      </w:r>
      <w:r>
        <w:rPr>
          <w:rFonts w:ascii="Segoe UI" w:hAnsi="Segoe UI" w:cs="Segoe UI"/>
          <w:b w:val="0"/>
        </w:rPr>
        <w:t>tot er een opvolger is gevonden. De herbenoeming van Martin en de tijdelijke benoeming van Loek</w:t>
      </w:r>
      <w:r w:rsidRPr="004C2FCA">
        <w:rPr>
          <w:rFonts w:ascii="Segoe UI" w:hAnsi="Segoe UI" w:cs="Segoe UI"/>
          <w:b w:val="0"/>
        </w:rPr>
        <w:t xml:space="preserve"> word</w:t>
      </w:r>
      <w:r>
        <w:rPr>
          <w:rFonts w:ascii="Segoe UI" w:hAnsi="Segoe UI" w:cs="Segoe UI"/>
          <w:b w:val="0"/>
        </w:rPr>
        <w:t>en</w:t>
      </w:r>
      <w:r w:rsidRPr="004C2FCA">
        <w:rPr>
          <w:rFonts w:ascii="Segoe UI" w:hAnsi="Segoe UI" w:cs="Segoe UI"/>
          <w:b w:val="0"/>
        </w:rPr>
        <w:t xml:space="preserve"> door de Algemene ledenvergadering  bekrachtigd. Er blijft </w:t>
      </w:r>
      <w:r>
        <w:rPr>
          <w:rFonts w:ascii="Segoe UI" w:hAnsi="Segoe UI" w:cs="Segoe UI"/>
          <w:b w:val="0"/>
        </w:rPr>
        <w:t xml:space="preserve">ook </w:t>
      </w:r>
      <w:r w:rsidRPr="004C2FCA">
        <w:rPr>
          <w:rFonts w:ascii="Segoe UI" w:hAnsi="Segoe UI" w:cs="Segoe UI"/>
          <w:b w:val="0"/>
        </w:rPr>
        <w:t xml:space="preserve">nog steeds een vacature vacant. We zoeken nog steeds versterking voor het bestuur om met name de PR en communicatie te versterken. Er is een vast schema conform de statuten voor roulatie van bestuursleden opgesteld. </w:t>
      </w:r>
    </w:p>
    <w:p w:rsidR="0011259E" w:rsidRPr="004C2FCA" w:rsidRDefault="0011259E" w:rsidP="0011259E">
      <w:pPr>
        <w:rPr>
          <w:rFonts w:ascii="Segoe UI" w:hAnsi="Segoe UI" w:cs="Segoe UI"/>
          <w:b w:val="0"/>
        </w:rPr>
      </w:pPr>
    </w:p>
    <w:p w:rsidR="0011259E" w:rsidRPr="004C2FCA" w:rsidRDefault="0011259E" w:rsidP="0011259E">
      <w:pPr>
        <w:pStyle w:val="Kop1"/>
        <w:ind w:left="57" w:right="57"/>
        <w:rPr>
          <w:rFonts w:ascii="Segoe UI" w:hAnsi="Segoe UI" w:cs="Segoe UI"/>
        </w:rPr>
      </w:pPr>
      <w:r w:rsidRPr="004C2FCA">
        <w:rPr>
          <w:rFonts w:ascii="Segoe UI" w:hAnsi="Segoe UI" w:cs="Segoe UI"/>
        </w:rPr>
        <w:t>XI</w:t>
      </w:r>
      <w:r>
        <w:rPr>
          <w:rFonts w:ascii="Segoe UI" w:hAnsi="Segoe UI" w:cs="Segoe UI"/>
        </w:rPr>
        <w:t>I</w:t>
      </w:r>
      <w:r w:rsidRPr="004C2FCA">
        <w:rPr>
          <w:rFonts w:ascii="Segoe UI" w:hAnsi="Segoe UI" w:cs="Segoe UI"/>
        </w:rPr>
        <w:t>.</w:t>
      </w:r>
      <w:r w:rsidRPr="004C2FCA">
        <w:rPr>
          <w:rFonts w:ascii="Segoe UI" w:hAnsi="Segoe UI" w:cs="Segoe UI"/>
        </w:rPr>
        <w:tab/>
      </w:r>
      <w:r w:rsidRPr="004C2FCA">
        <w:rPr>
          <w:rFonts w:ascii="Segoe UI" w:hAnsi="Segoe UI" w:cs="Segoe UI"/>
          <w:b/>
        </w:rPr>
        <w:t>Beleidsplan 2016-2020</w:t>
      </w:r>
      <w:r w:rsidRPr="004C2FCA">
        <w:rPr>
          <w:rFonts w:ascii="Segoe UI" w:hAnsi="Segoe UI" w:cs="Segoe UI"/>
          <w:b/>
        </w:rPr>
        <w:br/>
      </w:r>
      <w:r w:rsidR="00921EA1">
        <w:rPr>
          <w:rFonts w:ascii="Segoe UI" w:hAnsi="Segoe UI" w:cs="Segoe UI"/>
        </w:rPr>
        <w:t>De voorzitter</w:t>
      </w:r>
      <w:r w:rsidR="00921EA1" w:rsidRPr="004C2FCA">
        <w:rPr>
          <w:rFonts w:ascii="Segoe UI" w:hAnsi="Segoe UI" w:cs="Segoe UI"/>
        </w:rPr>
        <w:t xml:space="preserve"> </w:t>
      </w:r>
      <w:r w:rsidRPr="004C2FCA">
        <w:rPr>
          <w:rFonts w:ascii="Segoe UI" w:hAnsi="Segoe UI" w:cs="Segoe UI"/>
        </w:rPr>
        <w:t xml:space="preserve">geeft een opsomming van de belangrijkste punten uit het Beleidsplan 2016-2020, die zijn opgenomen op de actielijst van het bestuur, maar waarvan door de aandacht/werkzaamheden voor de realisatie van clubgebouw nog </w:t>
      </w:r>
      <w:r>
        <w:rPr>
          <w:rFonts w:ascii="Segoe UI" w:hAnsi="Segoe UI" w:cs="Segoe UI"/>
        </w:rPr>
        <w:t>niet alles</w:t>
      </w:r>
      <w:r w:rsidRPr="004C2FCA">
        <w:rPr>
          <w:rFonts w:ascii="Segoe UI" w:hAnsi="Segoe UI" w:cs="Segoe UI"/>
        </w:rPr>
        <w:t xml:space="preserve"> is gerealiseerd. Enkele punten zijn: Meer samenwerking met andere loopgroepen op Texel, </w:t>
      </w:r>
      <w:r>
        <w:rPr>
          <w:rFonts w:ascii="Segoe UI" w:hAnsi="Segoe UI" w:cs="Segoe UI"/>
        </w:rPr>
        <w:t>a</w:t>
      </w:r>
      <w:r w:rsidRPr="004C2FCA">
        <w:rPr>
          <w:rFonts w:ascii="Segoe UI" w:hAnsi="Segoe UI" w:cs="Segoe UI"/>
        </w:rPr>
        <w:t xml:space="preserve">lternatieven voor de vergrijzing van Texel o.a. wandelen toevoegen als aparte tak. De samenwerking met het bestuur van de halve marathon verbeteren. </w:t>
      </w:r>
      <w:r>
        <w:rPr>
          <w:rFonts w:ascii="Segoe UI" w:hAnsi="Segoe UI" w:cs="Segoe UI"/>
        </w:rPr>
        <w:t>Om de maatschappelijke en sociale functie van de atletiekvereniging te onderstrepen w</w:t>
      </w:r>
      <w:r w:rsidR="00921EA1">
        <w:rPr>
          <w:rFonts w:ascii="Segoe UI" w:hAnsi="Segoe UI" w:cs="Segoe UI"/>
        </w:rPr>
        <w:t>il</w:t>
      </w:r>
      <w:r>
        <w:rPr>
          <w:rFonts w:ascii="Segoe UI" w:hAnsi="Segoe UI" w:cs="Segoe UI"/>
        </w:rPr>
        <w:t xml:space="preserve">den we starten met “Running Therapie”, maar </w:t>
      </w:r>
      <w:r w:rsidR="00921EA1">
        <w:rPr>
          <w:rFonts w:ascii="Segoe UI" w:hAnsi="Segoe UI" w:cs="Segoe UI"/>
        </w:rPr>
        <w:t>we stuitten op tegenwerking</w:t>
      </w:r>
      <w:r>
        <w:rPr>
          <w:rFonts w:ascii="Segoe UI" w:hAnsi="Segoe UI" w:cs="Segoe UI"/>
        </w:rPr>
        <w:t xml:space="preserve"> van de Gemeente Texel ondanks de Gemeentelijk</w:t>
      </w:r>
      <w:r w:rsidR="00921EA1">
        <w:rPr>
          <w:rFonts w:ascii="Segoe UI" w:hAnsi="Segoe UI" w:cs="Segoe UI"/>
        </w:rPr>
        <w:t>e</w:t>
      </w:r>
      <w:r>
        <w:rPr>
          <w:rFonts w:ascii="Segoe UI" w:hAnsi="Segoe UI" w:cs="Segoe UI"/>
        </w:rPr>
        <w:t xml:space="preserve"> </w:t>
      </w:r>
      <w:r w:rsidR="00921EA1">
        <w:rPr>
          <w:rFonts w:ascii="Segoe UI" w:hAnsi="Segoe UI" w:cs="Segoe UI"/>
        </w:rPr>
        <w:t>Sport</w:t>
      </w:r>
      <w:r>
        <w:rPr>
          <w:rFonts w:ascii="Segoe UI" w:hAnsi="Segoe UI" w:cs="Segoe UI"/>
        </w:rPr>
        <w:t xml:space="preserve">nota 2017, waarin </w:t>
      </w:r>
      <w:r w:rsidR="00921EA1">
        <w:rPr>
          <w:rFonts w:ascii="Segoe UI" w:hAnsi="Segoe UI" w:cs="Segoe UI"/>
        </w:rPr>
        <w:t>dergelijke initiatieven worden gevraagd</w:t>
      </w:r>
      <w:r>
        <w:rPr>
          <w:rFonts w:ascii="Segoe UI" w:hAnsi="Segoe UI" w:cs="Segoe UI"/>
        </w:rPr>
        <w:t xml:space="preserve">. </w:t>
      </w:r>
      <w:r w:rsidR="00921EA1">
        <w:rPr>
          <w:rFonts w:ascii="Segoe UI" w:hAnsi="Segoe UI" w:cs="Segoe UI"/>
        </w:rPr>
        <w:t>De gemeente wees ons subsidieverzoek af, wij maakten vervolgens bezwaar, maar o</w:t>
      </w:r>
      <w:r>
        <w:rPr>
          <w:rFonts w:ascii="Segoe UI" w:hAnsi="Segoe UI" w:cs="Segoe UI"/>
        </w:rPr>
        <w:t>ndanks het gelijk van de bezwarencommissie weigerde de Gemeente hun medewerking te verlenen. De Rollatorloop en onze medewerking aan de Koningsspelen zijn voorbeelden van onze maatschappelijke betrokkenheid.</w:t>
      </w:r>
      <w:r w:rsidRPr="004C2FCA">
        <w:rPr>
          <w:rFonts w:ascii="Segoe UI" w:hAnsi="Segoe UI" w:cs="Segoe UI"/>
        </w:rPr>
        <w:t xml:space="preserve"> </w:t>
      </w:r>
      <w:r>
        <w:rPr>
          <w:rFonts w:ascii="Segoe UI" w:hAnsi="Segoe UI" w:cs="Segoe UI"/>
        </w:rPr>
        <w:t xml:space="preserve">Martin geeft aan dat de voornemens uit het Beleidsplan 2016-2020 zijn vertaald in actiepunten, die maandelijks terugkomen  in de bestuursvergaderingen. </w:t>
      </w:r>
      <w:r w:rsidRPr="004C2FCA">
        <w:rPr>
          <w:rFonts w:ascii="Segoe UI" w:hAnsi="Segoe UI" w:cs="Segoe UI"/>
        </w:rPr>
        <w:t>De vergadering spreekt zijn waardering uit voor de actiepunten van het bestuur</w:t>
      </w:r>
      <w:r>
        <w:rPr>
          <w:rFonts w:ascii="Segoe UI" w:hAnsi="Segoe UI" w:cs="Segoe UI"/>
        </w:rPr>
        <w:t xml:space="preserve"> uit het beleidsplan. </w:t>
      </w:r>
      <w:r w:rsidRPr="004C2FCA">
        <w:rPr>
          <w:rFonts w:ascii="Segoe UI" w:hAnsi="Segoe UI" w:cs="Segoe UI"/>
        </w:rPr>
        <w:t xml:space="preserve"> </w:t>
      </w:r>
    </w:p>
    <w:p w:rsidR="0011259E" w:rsidRPr="004C2FCA" w:rsidRDefault="0011259E" w:rsidP="0011259E">
      <w:pPr>
        <w:pStyle w:val="Lijstalinea"/>
        <w:rPr>
          <w:rFonts w:ascii="Segoe UI" w:hAnsi="Segoe UI" w:cs="Segoe UI"/>
          <w:b w:val="0"/>
        </w:rPr>
      </w:pPr>
    </w:p>
    <w:p w:rsidR="0011259E" w:rsidRPr="004C2FCA" w:rsidRDefault="0011259E" w:rsidP="0011259E">
      <w:pPr>
        <w:pStyle w:val="Kop1"/>
        <w:ind w:left="57" w:right="57"/>
        <w:rPr>
          <w:rFonts w:ascii="Segoe UI" w:hAnsi="Segoe UI" w:cs="Segoe UI"/>
        </w:rPr>
      </w:pPr>
      <w:r w:rsidRPr="004C2FCA">
        <w:rPr>
          <w:rFonts w:ascii="Segoe UI" w:hAnsi="Segoe UI" w:cs="Segoe UI"/>
        </w:rPr>
        <w:t>XII</w:t>
      </w:r>
      <w:r>
        <w:rPr>
          <w:rFonts w:ascii="Segoe UI" w:hAnsi="Segoe UI" w:cs="Segoe UI"/>
        </w:rPr>
        <w:t>I</w:t>
      </w:r>
      <w:r w:rsidRPr="004C2FCA">
        <w:rPr>
          <w:rFonts w:ascii="Segoe UI" w:hAnsi="Segoe UI" w:cs="Segoe UI"/>
        </w:rPr>
        <w:t>.</w:t>
      </w:r>
      <w:r w:rsidRPr="004C2FCA">
        <w:rPr>
          <w:rFonts w:ascii="Segoe UI" w:hAnsi="Segoe UI" w:cs="Segoe UI"/>
        </w:rPr>
        <w:tab/>
      </w:r>
      <w:r w:rsidRPr="004C2FCA">
        <w:rPr>
          <w:rFonts w:ascii="Segoe UI" w:hAnsi="Segoe UI" w:cs="Segoe UI"/>
          <w:b/>
        </w:rPr>
        <w:t xml:space="preserve">Benoeming commissieleden </w:t>
      </w:r>
      <w:r w:rsidRPr="004C2FCA">
        <w:rPr>
          <w:rFonts w:ascii="Segoe UI" w:hAnsi="Segoe UI" w:cs="Segoe UI"/>
          <w:b/>
        </w:rPr>
        <w:br/>
      </w:r>
      <w:r w:rsidRPr="004C2FCA">
        <w:rPr>
          <w:rFonts w:ascii="Segoe UI" w:hAnsi="Segoe UI" w:cs="Segoe UI"/>
        </w:rPr>
        <w:t xml:space="preserve">Voor de commissies hebben zich geen kandidaten gemeld. De </w:t>
      </w:r>
      <w:r>
        <w:rPr>
          <w:rFonts w:ascii="Segoe UI" w:hAnsi="Segoe UI" w:cs="Segoe UI"/>
        </w:rPr>
        <w:t xml:space="preserve">nieuwe activiteitencommissie bestaat nu uit Monique Lubach, Wolbert Broere, Laurien Bakker, Hèlen en Loek Mensinga.  De eerstvolgende activiteit is een DUO loop op 23 juni. Samen lopen en fietsen. De </w:t>
      </w:r>
      <w:r w:rsidRPr="004C2FCA">
        <w:rPr>
          <w:rFonts w:ascii="Segoe UI" w:hAnsi="Segoe UI" w:cs="Segoe UI"/>
        </w:rPr>
        <w:t xml:space="preserve">redactie en jeugdcommissie hebben dringend uitbreiding nodig en </w:t>
      </w:r>
      <w:r w:rsidR="00921EA1">
        <w:rPr>
          <w:rFonts w:ascii="Segoe UI" w:hAnsi="Segoe UI" w:cs="Segoe UI"/>
        </w:rPr>
        <w:t xml:space="preserve">er </w:t>
      </w:r>
      <w:r w:rsidRPr="004C2FCA">
        <w:rPr>
          <w:rFonts w:ascii="Segoe UI" w:hAnsi="Segoe UI" w:cs="Segoe UI"/>
        </w:rPr>
        <w:t xml:space="preserve">zullen mogelijke kandidaten worden benaderd. </w:t>
      </w:r>
      <w:r>
        <w:rPr>
          <w:rFonts w:ascii="Segoe UI" w:hAnsi="Segoe UI" w:cs="Segoe UI"/>
        </w:rPr>
        <w:t xml:space="preserve">De “Zestig van Texel” commissie heeft aangegeven na 2019 te zullen stoppen en dus wordt momenteel naarstig gezocht naar verjonging en opvolging  van deze commissie, die een financieel fundament vormt voor onze vereniging.  </w:t>
      </w:r>
      <w:r>
        <w:rPr>
          <w:rFonts w:ascii="Segoe UI" w:hAnsi="Segoe UI" w:cs="Segoe UI"/>
        </w:rPr>
        <w:br/>
      </w:r>
    </w:p>
    <w:p w:rsidR="0011259E" w:rsidRPr="004C2FCA" w:rsidRDefault="0011259E" w:rsidP="0011259E">
      <w:pPr>
        <w:pStyle w:val="Kop1"/>
        <w:ind w:left="57" w:right="57"/>
        <w:rPr>
          <w:rFonts w:ascii="Segoe UI" w:hAnsi="Segoe UI" w:cs="Segoe UI"/>
          <w:b/>
        </w:rPr>
      </w:pPr>
      <w:r w:rsidRPr="004C2FCA">
        <w:rPr>
          <w:rFonts w:ascii="Segoe UI" w:hAnsi="Segoe UI" w:cs="Segoe UI"/>
        </w:rPr>
        <w:t>XI</w:t>
      </w:r>
      <w:r>
        <w:rPr>
          <w:rFonts w:ascii="Segoe UI" w:hAnsi="Segoe UI" w:cs="Segoe UI"/>
        </w:rPr>
        <w:t>V</w:t>
      </w:r>
      <w:r w:rsidRPr="004C2FCA">
        <w:rPr>
          <w:rFonts w:ascii="Segoe UI" w:hAnsi="Segoe UI" w:cs="Segoe UI"/>
        </w:rPr>
        <w:t>.</w:t>
      </w:r>
      <w:r w:rsidRPr="004C2FCA">
        <w:rPr>
          <w:rFonts w:ascii="Segoe UI" w:hAnsi="Segoe UI" w:cs="Segoe UI"/>
        </w:rPr>
        <w:tab/>
      </w:r>
      <w:r w:rsidRPr="004C2FCA">
        <w:rPr>
          <w:rFonts w:ascii="Segoe UI" w:hAnsi="Segoe UI" w:cs="Segoe UI"/>
          <w:b/>
        </w:rPr>
        <w:t>Rondvraag en</w:t>
      </w:r>
      <w:r w:rsidRPr="004C2FCA">
        <w:rPr>
          <w:rFonts w:ascii="Segoe UI" w:hAnsi="Segoe UI" w:cs="Segoe UI"/>
        </w:rPr>
        <w:t xml:space="preserve"> </w:t>
      </w:r>
      <w:r w:rsidRPr="004C2FCA">
        <w:rPr>
          <w:rFonts w:ascii="Segoe UI" w:hAnsi="Segoe UI" w:cs="Segoe UI"/>
          <w:b/>
        </w:rPr>
        <w:t>Sluiting</w:t>
      </w:r>
    </w:p>
    <w:p w:rsidR="0011259E" w:rsidRPr="00E23C1B" w:rsidRDefault="0011259E" w:rsidP="0011259E">
      <w:pPr>
        <w:pStyle w:val="Lijstalinea"/>
        <w:numPr>
          <w:ilvl w:val="0"/>
          <w:numId w:val="2"/>
        </w:numPr>
        <w:rPr>
          <w:rFonts w:ascii="Segoe UI" w:hAnsi="Segoe UI" w:cs="Segoe UI"/>
          <w:b w:val="0"/>
          <w:bCs/>
        </w:rPr>
      </w:pPr>
      <w:r>
        <w:rPr>
          <w:rFonts w:ascii="Segoe UI" w:hAnsi="Segoe UI" w:cs="Segoe UI"/>
          <w:b w:val="0"/>
          <w:bCs/>
          <w:i/>
        </w:rPr>
        <w:t xml:space="preserve">Coby Bakelaar </w:t>
      </w:r>
      <w:r w:rsidRPr="00B726EF">
        <w:rPr>
          <w:rFonts w:ascii="Segoe UI" w:hAnsi="Segoe UI" w:cs="Segoe UI"/>
          <w:b w:val="0"/>
          <w:bCs/>
        </w:rPr>
        <w:t xml:space="preserve"> </w:t>
      </w:r>
      <w:r>
        <w:rPr>
          <w:rFonts w:ascii="Segoe UI" w:hAnsi="Segoe UI" w:cs="Segoe UI"/>
          <w:b w:val="0"/>
          <w:bCs/>
        </w:rPr>
        <w:t xml:space="preserve">geeft aan dat Coby, Piet en Laurien dit jaar voor het laatst op de Koningsmarkt staan en vraagt om opvolging voor deze activiteit, die </w:t>
      </w:r>
      <w:r w:rsidR="00921EA1">
        <w:rPr>
          <w:rFonts w:ascii="Segoe UI" w:hAnsi="Segoe UI" w:cs="Segoe UI"/>
          <w:b w:val="0"/>
          <w:bCs/>
        </w:rPr>
        <w:t xml:space="preserve">meestal </w:t>
      </w:r>
      <w:r>
        <w:rPr>
          <w:rFonts w:ascii="Segoe UI" w:hAnsi="Segoe UI" w:cs="Segoe UI"/>
          <w:b w:val="0"/>
          <w:bCs/>
        </w:rPr>
        <w:t xml:space="preserve">rond de €700,- opbrengt voor onze vereniging. Tijdens de vergadering blijkt dat Monique Lubach en Laurien Bakker dat stokje gaan overnemen en zijn we blij dat dit weer is opgelost. </w:t>
      </w:r>
      <w:r>
        <w:rPr>
          <w:rFonts w:ascii="Segoe UI" w:hAnsi="Segoe UI" w:cs="Segoe UI"/>
          <w:b w:val="0"/>
          <w:bCs/>
          <w:i/>
        </w:rPr>
        <w:br/>
        <w:t xml:space="preserve">Carla Smit </w:t>
      </w:r>
      <w:r w:rsidRPr="001117CA">
        <w:rPr>
          <w:rFonts w:ascii="Segoe UI" w:hAnsi="Segoe UI" w:cs="Segoe UI"/>
          <w:b w:val="0"/>
          <w:bCs/>
        </w:rPr>
        <w:t>geeft aan dat de mensen tijdens de Rolla</w:t>
      </w:r>
      <w:r>
        <w:rPr>
          <w:rFonts w:ascii="Segoe UI" w:hAnsi="Segoe UI" w:cs="Segoe UI"/>
          <w:b w:val="0"/>
          <w:bCs/>
        </w:rPr>
        <w:t>torloop het clubhuis en de baan niet konden vinden. We hadden ballonnen, vlaggen en Beachvlaggen neergezet, maar Young4ever zou dit beter moeten aangeven met pijlen dat de kantine en atletiekbaan o.a. via de wielerbaan is te bereiken met invalidenvervoer. Het zal worden meegenomen in de evaluatie met Young4ever. De deelnemers waren overigens enthousiast.</w:t>
      </w:r>
      <w:r w:rsidRPr="00E23C1B">
        <w:rPr>
          <w:rFonts w:ascii="Segoe UI" w:hAnsi="Segoe UI" w:cs="Segoe UI"/>
          <w:b w:val="0"/>
          <w:bCs/>
        </w:rPr>
        <w:t xml:space="preserve"> </w:t>
      </w:r>
    </w:p>
    <w:p w:rsidR="0011259E" w:rsidRDefault="0011259E" w:rsidP="0011259E">
      <w:pPr>
        <w:pStyle w:val="Lijstalinea"/>
        <w:numPr>
          <w:ilvl w:val="0"/>
          <w:numId w:val="2"/>
        </w:numPr>
        <w:rPr>
          <w:rFonts w:ascii="Segoe UI" w:hAnsi="Segoe UI" w:cs="Segoe UI"/>
          <w:b w:val="0"/>
          <w:bCs/>
        </w:rPr>
      </w:pPr>
      <w:r>
        <w:rPr>
          <w:rFonts w:ascii="Segoe UI" w:hAnsi="Segoe UI" w:cs="Segoe UI"/>
          <w:b w:val="0"/>
          <w:bCs/>
          <w:i/>
        </w:rPr>
        <w:lastRenderedPageBreak/>
        <w:t>T</w:t>
      </w:r>
      <w:r w:rsidR="00921EA1">
        <w:rPr>
          <w:rFonts w:ascii="Segoe UI" w:hAnsi="Segoe UI" w:cs="Segoe UI"/>
          <w:b w:val="0"/>
          <w:bCs/>
          <w:i/>
        </w:rPr>
        <w:t>h</w:t>
      </w:r>
      <w:r>
        <w:rPr>
          <w:rFonts w:ascii="Segoe UI" w:hAnsi="Segoe UI" w:cs="Segoe UI"/>
          <w:b w:val="0"/>
          <w:bCs/>
          <w:i/>
        </w:rPr>
        <w:t>omas Richter</w:t>
      </w:r>
      <w:r w:rsidRPr="00E23C1B">
        <w:rPr>
          <w:rFonts w:ascii="Segoe UI" w:hAnsi="Segoe UI" w:cs="Segoe UI"/>
          <w:b w:val="0"/>
          <w:bCs/>
        </w:rPr>
        <w:t xml:space="preserve"> </w:t>
      </w:r>
      <w:r>
        <w:rPr>
          <w:rFonts w:ascii="Segoe UI" w:hAnsi="Segoe UI" w:cs="Segoe UI"/>
          <w:b w:val="0"/>
          <w:bCs/>
        </w:rPr>
        <w:t xml:space="preserve">wil opnieuw graag de mogelijkheid van het ter beschikking stellen van de sleutels van het gebouw aan groepen ter discussie stellen, terwijl dat destijds om verzekeringtechnische redenen plus controle en beheer op materialen is afgewezen. </w:t>
      </w:r>
      <w:bookmarkStart w:id="0" w:name="_GoBack"/>
      <w:bookmarkEnd w:id="0"/>
    </w:p>
    <w:p w:rsidR="0011259E" w:rsidRPr="00B726EF" w:rsidRDefault="0011259E" w:rsidP="0011259E">
      <w:pPr>
        <w:pStyle w:val="Lijstalinea"/>
        <w:numPr>
          <w:ilvl w:val="0"/>
          <w:numId w:val="2"/>
        </w:numPr>
        <w:rPr>
          <w:rFonts w:ascii="Segoe UI" w:hAnsi="Segoe UI" w:cs="Segoe UI"/>
          <w:b w:val="0"/>
          <w:bCs/>
        </w:rPr>
      </w:pPr>
      <w:r w:rsidRPr="00B726EF">
        <w:rPr>
          <w:rFonts w:ascii="Segoe UI" w:hAnsi="Segoe UI" w:cs="Segoe UI"/>
          <w:b w:val="0"/>
          <w:bCs/>
          <w:i/>
        </w:rPr>
        <w:t xml:space="preserve">Annelies Graaf </w:t>
      </w:r>
      <w:r w:rsidRPr="00B726EF">
        <w:rPr>
          <w:rFonts w:ascii="Segoe UI" w:hAnsi="Segoe UI" w:cs="Segoe UI"/>
          <w:b w:val="0"/>
          <w:bCs/>
        </w:rPr>
        <w:t xml:space="preserve">geeft aan dat </w:t>
      </w:r>
      <w:r>
        <w:rPr>
          <w:rFonts w:ascii="Segoe UI" w:hAnsi="Segoe UI" w:cs="Segoe UI"/>
          <w:b w:val="0"/>
          <w:bCs/>
        </w:rPr>
        <w:t>Ulrike van de kantinecommissie geen sleutels heeft en het lastig is om deze steeds te moeten halen en brengen. Theo zorgt ervoor dat zowel Ulrike, Carla en Toon van sleutels worden voorzien.</w:t>
      </w:r>
      <w:r w:rsidRPr="00B726EF">
        <w:rPr>
          <w:rFonts w:ascii="Segoe UI" w:hAnsi="Segoe UI" w:cs="Segoe UI"/>
          <w:b w:val="0"/>
          <w:bCs/>
        </w:rPr>
        <w:t xml:space="preserve"> </w:t>
      </w:r>
    </w:p>
    <w:p w:rsidR="0011259E" w:rsidRPr="004C2FCA" w:rsidRDefault="0011259E" w:rsidP="0011259E">
      <w:pPr>
        <w:rPr>
          <w:rFonts w:ascii="Segoe UI" w:hAnsi="Segoe UI" w:cs="Segoe UI"/>
          <w:b w:val="0"/>
        </w:rPr>
      </w:pPr>
      <w:r>
        <w:rPr>
          <w:rFonts w:ascii="Segoe UI" w:hAnsi="Segoe UI" w:cs="Segoe UI"/>
          <w:bCs/>
        </w:rPr>
        <w:t>De voorzitter</w:t>
      </w:r>
      <w:r w:rsidRPr="00B85C91">
        <w:rPr>
          <w:rFonts w:ascii="Segoe UI" w:hAnsi="Segoe UI" w:cs="Segoe UI"/>
          <w:bCs/>
        </w:rPr>
        <w:t xml:space="preserve"> dankt allen voor hun komst en sluit de vergadering om 22.</w:t>
      </w:r>
      <w:r>
        <w:rPr>
          <w:rFonts w:ascii="Segoe UI" w:hAnsi="Segoe UI" w:cs="Segoe UI"/>
          <w:bCs/>
        </w:rPr>
        <w:t>15</w:t>
      </w:r>
      <w:r w:rsidRPr="00B85C91">
        <w:rPr>
          <w:rFonts w:ascii="Segoe UI" w:hAnsi="Segoe UI" w:cs="Segoe UI"/>
          <w:bCs/>
        </w:rPr>
        <w:t xml:space="preserve"> uur en nodigt iedereen uit voor een drankje aan de bar</w:t>
      </w:r>
      <w:r w:rsidRPr="004C2FCA">
        <w:rPr>
          <w:rFonts w:ascii="Segoe UI" w:hAnsi="Segoe UI" w:cs="Segoe UI"/>
          <w:b w:val="0"/>
          <w:bCs/>
        </w:rPr>
        <w:t>.</w:t>
      </w:r>
    </w:p>
    <w:p w:rsidR="0011259E" w:rsidRPr="004C2FCA" w:rsidRDefault="0011259E" w:rsidP="0011259E">
      <w:pPr>
        <w:rPr>
          <w:rFonts w:ascii="Segoe UI" w:hAnsi="Segoe UI" w:cs="Segoe UI"/>
          <w:b w:val="0"/>
        </w:rPr>
      </w:pPr>
    </w:p>
    <w:p w:rsidR="0069353C" w:rsidRDefault="0011259E" w:rsidP="0011259E">
      <w:r w:rsidRPr="004C2FCA">
        <w:rPr>
          <w:rFonts w:ascii="Segoe UI" w:hAnsi="Segoe UI" w:cs="Segoe UI"/>
          <w:b w:val="0"/>
        </w:rPr>
        <w:t>Notulist: Loek Mensinga</w:t>
      </w:r>
    </w:p>
    <w:sectPr w:rsidR="0069353C" w:rsidSect="00B76C2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1E" w:rsidRDefault="007D091E" w:rsidP="00B76C27">
      <w:r>
        <w:separator/>
      </w:r>
    </w:p>
  </w:endnote>
  <w:endnote w:type="continuationSeparator" w:id="0">
    <w:p w:rsidR="007D091E" w:rsidRDefault="007D091E" w:rsidP="00B76C2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98" w:rsidRDefault="0076289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loekenhelen@gmail.com" w:date="2019-04-02T15:04:00Z"/>
  <w:sdt>
    <w:sdtPr>
      <w:rPr>
        <w:rFonts w:asciiTheme="majorHAnsi" w:hAnsiTheme="majorHAnsi"/>
        <w:sz w:val="28"/>
        <w:szCs w:val="28"/>
      </w:rPr>
      <w:id w:val="11427315"/>
      <w:docPartObj>
        <w:docPartGallery w:val="Page Numbers (Bottom of Page)"/>
        <w:docPartUnique/>
      </w:docPartObj>
    </w:sdtPr>
    <w:sdtContent>
      <w:customXmlInsRangeEnd w:id="1"/>
      <w:p w:rsidR="00B76C27" w:rsidRDefault="00B76C27">
        <w:pPr>
          <w:pStyle w:val="Voettekst"/>
          <w:jc w:val="center"/>
          <w:rPr>
            <w:ins w:id="2" w:author="loekenhelen@gmail.com" w:date="2019-04-02T15:04:00Z"/>
            <w:rFonts w:asciiTheme="majorHAnsi" w:hAnsiTheme="majorHAnsi"/>
            <w:sz w:val="28"/>
            <w:szCs w:val="28"/>
          </w:rPr>
        </w:pPr>
        <w:ins w:id="3" w:author="loekenhelen@gmail.com" w:date="2019-04-02T15:04:00Z">
          <w:r>
            <w:rPr>
              <w:rFonts w:asciiTheme="majorHAnsi" w:hAnsiTheme="majorHAnsi"/>
              <w:sz w:val="28"/>
              <w:szCs w:val="28"/>
            </w:rPr>
            <w:t xml:space="preserve">~ </w:t>
          </w:r>
          <w:r>
            <w:fldChar w:fldCharType="begin"/>
          </w:r>
          <w:r>
            <w:instrText xml:space="preserve"> PAGE    \* MERGEFORMAT </w:instrText>
          </w:r>
          <w:r>
            <w:fldChar w:fldCharType="separate"/>
          </w:r>
        </w:ins>
        <w:r w:rsidR="00A923D3" w:rsidRPr="00A923D3">
          <w:rPr>
            <w:rFonts w:asciiTheme="majorHAnsi" w:hAnsiTheme="majorHAnsi"/>
            <w:noProof/>
            <w:sz w:val="28"/>
            <w:szCs w:val="28"/>
          </w:rPr>
          <w:t>1</w:t>
        </w:r>
        <w:ins w:id="4" w:author="loekenhelen@gmail.com" w:date="2019-04-02T15:04:00Z">
          <w:r>
            <w:fldChar w:fldCharType="end"/>
          </w:r>
          <w:r>
            <w:rPr>
              <w:rFonts w:asciiTheme="majorHAnsi" w:hAnsiTheme="majorHAnsi"/>
              <w:sz w:val="28"/>
              <w:szCs w:val="28"/>
            </w:rPr>
            <w:t xml:space="preserve"> ~</w:t>
          </w:r>
        </w:ins>
      </w:p>
      <w:customXmlInsRangeStart w:id="5" w:author="loekenhelen@gmail.com" w:date="2019-04-02T15:04:00Z"/>
    </w:sdtContent>
  </w:sdt>
  <w:customXmlInsRangeEnd w:id="5"/>
  <w:p w:rsidR="00B76C27" w:rsidRDefault="00B76C2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98" w:rsidRDefault="0076289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1E" w:rsidRDefault="007D091E" w:rsidP="00B76C27">
      <w:r>
        <w:separator/>
      </w:r>
    </w:p>
  </w:footnote>
  <w:footnote w:type="continuationSeparator" w:id="0">
    <w:p w:rsidR="007D091E" w:rsidRDefault="007D091E" w:rsidP="00B76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98" w:rsidRDefault="0076289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98" w:rsidRDefault="0076289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98" w:rsidRDefault="0076289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87B"/>
    <w:multiLevelType w:val="hybridMultilevel"/>
    <w:tmpl w:val="F42857FC"/>
    <w:lvl w:ilvl="0" w:tplc="DD62AB02">
      <w:start w:val="7"/>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72E37F3"/>
    <w:multiLevelType w:val="hybridMultilevel"/>
    <w:tmpl w:val="0186E32C"/>
    <w:lvl w:ilvl="0" w:tplc="DD62AB02">
      <w:start w:val="7"/>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ilie Baptist">
    <w15:presenceInfo w15:providerId="Windows Live" w15:userId="f2dc7e8453fc19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08"/>
  <w:hyphenationZone w:val="425"/>
  <w:drawingGridHorizontalSpacing w:val="201"/>
  <w:characterSpacingControl w:val="doNotCompress"/>
  <w:hdrShapeDefaults>
    <o:shapedefaults v:ext="edit" spidmax="5122"/>
  </w:hdrShapeDefaults>
  <w:footnotePr>
    <w:footnote w:id="-1"/>
    <w:footnote w:id="0"/>
  </w:footnotePr>
  <w:endnotePr>
    <w:endnote w:id="-1"/>
    <w:endnote w:id="0"/>
  </w:endnotePr>
  <w:compat/>
  <w:rsids>
    <w:rsidRoot w:val="0011259E"/>
    <w:rsid w:val="0011259E"/>
    <w:rsid w:val="00210964"/>
    <w:rsid w:val="0026699C"/>
    <w:rsid w:val="004C393A"/>
    <w:rsid w:val="0069353C"/>
    <w:rsid w:val="00762898"/>
    <w:rsid w:val="007D091E"/>
    <w:rsid w:val="00800502"/>
    <w:rsid w:val="00921EA1"/>
    <w:rsid w:val="00A923D3"/>
    <w:rsid w:val="00B76C27"/>
    <w:rsid w:val="00C76196"/>
    <w:rsid w:val="00CC6204"/>
    <w:rsid w:val="00D45C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259E"/>
    <w:pPr>
      <w:tabs>
        <w:tab w:val="left" w:pos="1627"/>
      </w:tabs>
      <w:spacing w:after="0" w:line="240" w:lineRule="auto"/>
    </w:pPr>
    <w:rPr>
      <w:rFonts w:ascii="Verdana" w:eastAsia="Times New Roman" w:hAnsi="Verdana" w:cs="Verdana"/>
      <w:b/>
      <w:sz w:val="20"/>
      <w:szCs w:val="20"/>
      <w:lang w:eastAsia="nl-NL"/>
    </w:rPr>
  </w:style>
  <w:style w:type="paragraph" w:styleId="Kop1">
    <w:name w:val="heading 1"/>
    <w:basedOn w:val="Standaard"/>
    <w:next w:val="Standaard"/>
    <w:link w:val="Kop1Char"/>
    <w:qFormat/>
    <w:rsid w:val="0011259E"/>
    <w:pPr>
      <w:keepNext/>
      <w:tabs>
        <w:tab w:val="left" w:pos="864"/>
      </w:tabs>
      <w:outlineLvl w:val="0"/>
    </w:pPr>
    <w:rPr>
      <w:rFonts w:cs="Times New Roman"/>
      <w:b w:val="0"/>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259E"/>
    <w:rPr>
      <w:rFonts w:ascii="Verdana" w:eastAsia="Times New Roman" w:hAnsi="Verdana" w:cs="Times New Roman"/>
      <w:bCs/>
      <w:sz w:val="20"/>
      <w:szCs w:val="20"/>
      <w:lang w:eastAsia="nl-NL"/>
    </w:rPr>
  </w:style>
  <w:style w:type="paragraph" w:customStyle="1" w:styleId="Line">
    <w:name w:val="Line"/>
    <w:basedOn w:val="Standaard"/>
    <w:rsid w:val="0011259E"/>
    <w:pPr>
      <w:pBdr>
        <w:bottom w:val="single" w:sz="4" w:space="1" w:color="auto"/>
      </w:pBdr>
    </w:pPr>
    <w:rPr>
      <w:lang w:bidi="nl-NL"/>
    </w:rPr>
  </w:style>
  <w:style w:type="character" w:customStyle="1" w:styleId="Italic">
    <w:name w:val="Italic"/>
    <w:rsid w:val="0011259E"/>
    <w:rPr>
      <w:i/>
      <w:iCs/>
      <w:lang w:val="nl-NL" w:eastAsia="nl-NL" w:bidi="nl-NL"/>
    </w:rPr>
  </w:style>
  <w:style w:type="paragraph" w:styleId="Lijstalinea">
    <w:name w:val="List Paragraph"/>
    <w:basedOn w:val="Standaard"/>
    <w:uiPriority w:val="34"/>
    <w:qFormat/>
    <w:rsid w:val="0011259E"/>
    <w:pPr>
      <w:ind w:left="720"/>
      <w:contextualSpacing/>
    </w:pPr>
  </w:style>
  <w:style w:type="paragraph" w:styleId="Ballontekst">
    <w:name w:val="Balloon Text"/>
    <w:basedOn w:val="Standaard"/>
    <w:link w:val="BallontekstChar"/>
    <w:uiPriority w:val="99"/>
    <w:semiHidden/>
    <w:unhideWhenUsed/>
    <w:rsid w:val="0011259E"/>
    <w:rPr>
      <w:rFonts w:ascii="Tahoma" w:hAnsi="Tahoma" w:cs="Tahoma"/>
      <w:sz w:val="16"/>
      <w:szCs w:val="16"/>
    </w:rPr>
  </w:style>
  <w:style w:type="character" w:customStyle="1" w:styleId="BallontekstChar">
    <w:name w:val="Ballontekst Char"/>
    <w:basedOn w:val="Standaardalinea-lettertype"/>
    <w:link w:val="Ballontekst"/>
    <w:uiPriority w:val="99"/>
    <w:semiHidden/>
    <w:rsid w:val="0011259E"/>
    <w:rPr>
      <w:rFonts w:ascii="Tahoma" w:eastAsia="Times New Roman" w:hAnsi="Tahoma" w:cs="Tahoma"/>
      <w:b/>
      <w:sz w:val="16"/>
      <w:szCs w:val="16"/>
      <w:lang w:eastAsia="nl-NL"/>
    </w:rPr>
  </w:style>
  <w:style w:type="paragraph" w:styleId="Koptekst">
    <w:name w:val="header"/>
    <w:basedOn w:val="Standaard"/>
    <w:link w:val="KoptekstChar"/>
    <w:uiPriority w:val="99"/>
    <w:unhideWhenUsed/>
    <w:rsid w:val="00B76C27"/>
    <w:pPr>
      <w:tabs>
        <w:tab w:val="clear" w:pos="1627"/>
        <w:tab w:val="center" w:pos="4536"/>
        <w:tab w:val="right" w:pos="9072"/>
      </w:tabs>
    </w:pPr>
  </w:style>
  <w:style w:type="character" w:customStyle="1" w:styleId="KoptekstChar">
    <w:name w:val="Koptekst Char"/>
    <w:basedOn w:val="Standaardalinea-lettertype"/>
    <w:link w:val="Koptekst"/>
    <w:uiPriority w:val="99"/>
    <w:rsid w:val="00B76C27"/>
    <w:rPr>
      <w:rFonts w:ascii="Verdana" w:eastAsia="Times New Roman" w:hAnsi="Verdana" w:cs="Verdana"/>
      <w:b/>
      <w:sz w:val="20"/>
      <w:szCs w:val="20"/>
      <w:lang w:eastAsia="nl-NL"/>
    </w:rPr>
  </w:style>
  <w:style w:type="paragraph" w:styleId="Voettekst">
    <w:name w:val="footer"/>
    <w:basedOn w:val="Standaard"/>
    <w:link w:val="VoettekstChar"/>
    <w:uiPriority w:val="99"/>
    <w:unhideWhenUsed/>
    <w:rsid w:val="00B76C27"/>
    <w:pPr>
      <w:tabs>
        <w:tab w:val="clear" w:pos="1627"/>
        <w:tab w:val="center" w:pos="4536"/>
        <w:tab w:val="right" w:pos="9072"/>
      </w:tabs>
    </w:pPr>
  </w:style>
  <w:style w:type="character" w:customStyle="1" w:styleId="VoettekstChar">
    <w:name w:val="Voettekst Char"/>
    <w:basedOn w:val="Standaardalinea-lettertype"/>
    <w:link w:val="Voettekst"/>
    <w:uiPriority w:val="99"/>
    <w:rsid w:val="00B76C27"/>
    <w:rPr>
      <w:rFonts w:ascii="Verdana" w:eastAsia="Times New Roman" w:hAnsi="Verdana" w:cs="Verdana"/>
      <w:b/>
      <w:sz w:val="20"/>
      <w:szCs w:val="20"/>
      <w:lang w:eastAsia="nl-NL"/>
    </w:rPr>
  </w:style>
  <w:style w:type="paragraph" w:styleId="Revisie">
    <w:name w:val="Revision"/>
    <w:hidden/>
    <w:uiPriority w:val="99"/>
    <w:semiHidden/>
    <w:rsid w:val="00A923D3"/>
    <w:pPr>
      <w:spacing w:after="0" w:line="240" w:lineRule="auto"/>
    </w:pPr>
    <w:rPr>
      <w:rFonts w:ascii="Verdana" w:eastAsia="Times New Roman" w:hAnsi="Verdana" w:cs="Verdana"/>
      <w:b/>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inkAnnotations="0"/>
  <w:defaultTabStop w:val="708"/>
  <w:hyphenationZone w:val="425"/>
  <w:characterSpacingControl w:val="doNotCompress"/>
  <w:compat>
    <w:useFELayout/>
  </w:compat>
  <w:rsids>
    <w:rsidRoot w:val="00383BF3"/>
    <w:rsid w:val="00383BF3"/>
    <w:rsid w:val="00D43A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14F58C169A54E858858D49D39E30E1F">
    <w:name w:val="E14F58C169A54E858858D49D39E30E1F"/>
    <w:rsid w:val="00383B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3037F-C8AA-4CD7-A8FE-1FDCB3A7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1843</Words>
  <Characters>10142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loekenhelen@gmail.com</dc:creator>
  <cp:lastModifiedBy>loekenhelen@gmail.com</cp:lastModifiedBy>
  <cp:revision>3</cp:revision>
  <cp:lastPrinted>2019-04-02T13:11:00Z</cp:lastPrinted>
  <dcterms:created xsi:type="dcterms:W3CDTF">2019-04-02T13:08:00Z</dcterms:created>
  <dcterms:modified xsi:type="dcterms:W3CDTF">2019-04-02T13:13:00Z</dcterms:modified>
</cp:coreProperties>
</file>